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3C" w:rsidRDefault="000A743C" w:rsidP="000A743C">
      <w:pPr>
        <w:ind w:left="2880" w:firstLine="720"/>
        <w:jc w:val="right"/>
        <w:rPr>
          <w:rFonts w:ascii="Times New Roman" w:hAnsi="Times New Roman"/>
          <w:color w:val="000000"/>
          <w:szCs w:val="24"/>
          <w:lang w:val="bg-BG"/>
        </w:rPr>
      </w:pPr>
      <w:r w:rsidRPr="001F5056">
        <w:rPr>
          <w:rFonts w:ascii="Times New Roman" w:hAnsi="Times New Roman"/>
          <w:b/>
          <w:i/>
          <w:color w:val="000000"/>
          <w:spacing w:val="3"/>
          <w:szCs w:val="24"/>
          <w:lang w:val="bg-BG"/>
        </w:rPr>
        <w:t xml:space="preserve">ОБРАЗЕЦ № </w:t>
      </w:r>
      <w:r>
        <w:rPr>
          <w:rFonts w:ascii="Times New Roman" w:hAnsi="Times New Roman"/>
          <w:color w:val="000000"/>
          <w:szCs w:val="24"/>
          <w:lang w:val="bg-BG"/>
        </w:rPr>
        <w:t>16</w:t>
      </w:r>
    </w:p>
    <w:p w:rsidR="000A743C" w:rsidRDefault="000A743C" w:rsidP="000A743C">
      <w:pPr>
        <w:ind w:left="7200"/>
        <w:rPr>
          <w:rFonts w:ascii="Times New Roman" w:hAnsi="Times New Roman"/>
          <w:szCs w:val="24"/>
          <w:lang w:val="bg-BG"/>
        </w:rPr>
      </w:pPr>
    </w:p>
    <w:p w:rsidR="000A743C" w:rsidRPr="006D72C5" w:rsidRDefault="000A743C" w:rsidP="000A743C">
      <w:pPr>
        <w:ind w:left="7200"/>
        <w:rPr>
          <w:rFonts w:ascii="Times New Roman" w:hAnsi="Times New Roman"/>
          <w:szCs w:val="24"/>
          <w:lang w:val="bg-BG"/>
        </w:rPr>
      </w:pPr>
      <w:r>
        <w:rPr>
          <w:rFonts w:ascii="Times New Roman" w:hAnsi="Times New Roman"/>
          <w:szCs w:val="24"/>
          <w:lang w:val="bg-BG"/>
        </w:rPr>
        <w:t xml:space="preserve">              </w:t>
      </w:r>
      <w:r w:rsidRPr="006D72C5">
        <w:rPr>
          <w:rFonts w:ascii="Times New Roman" w:hAnsi="Times New Roman"/>
          <w:szCs w:val="24"/>
          <w:lang w:val="bg-BG"/>
        </w:rPr>
        <w:t>(Проект)</w:t>
      </w: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ДОГОВОР</w:t>
      </w:r>
    </w:p>
    <w:p w:rsidR="009A74DC" w:rsidRPr="006D72C5" w:rsidRDefault="009A74DC" w:rsidP="000A743C">
      <w:pPr>
        <w:jc w:val="center"/>
        <w:rPr>
          <w:rFonts w:ascii="Times New Roman" w:hAnsi="Times New Roman"/>
          <w:b/>
          <w:szCs w:val="24"/>
          <w:lang w:val="ru-RU"/>
        </w:rPr>
      </w:pPr>
    </w:p>
    <w:p w:rsidR="009A74DC" w:rsidRPr="009A74DC" w:rsidRDefault="009A74DC" w:rsidP="009A74DC">
      <w:pPr>
        <w:spacing w:line="252" w:lineRule="auto"/>
        <w:jc w:val="center"/>
        <w:rPr>
          <w:rFonts w:ascii="Times New Roman" w:hAnsi="Times New Roman"/>
          <w:b/>
          <w:lang w:val="bg-BG"/>
        </w:rPr>
      </w:pPr>
      <w:r w:rsidRPr="009A74DC">
        <w:rPr>
          <w:rFonts w:ascii="Times New Roman" w:hAnsi="Times New Roman"/>
          <w:b/>
        </w:rPr>
        <w:t>№ E</w:t>
      </w:r>
      <w:r w:rsidRPr="009A74DC">
        <w:rPr>
          <w:rFonts w:ascii="Times New Roman" w:hAnsi="Times New Roman"/>
          <w:b/>
          <w:lang w:val="bg-BG"/>
        </w:rPr>
        <w:t xml:space="preserve">М - </w:t>
      </w:r>
      <w:r w:rsidRPr="009A74DC">
        <w:rPr>
          <w:rFonts w:ascii="Times New Roman" w:hAnsi="Times New Roman"/>
          <w:b/>
        </w:rPr>
        <w:t>1</w:t>
      </w:r>
      <w:r w:rsidRPr="009A74DC">
        <w:rPr>
          <w:rFonts w:ascii="Times New Roman" w:hAnsi="Times New Roman"/>
          <w:b/>
          <w:lang w:val="bg-BG"/>
        </w:rPr>
        <w:t xml:space="preserve">6 </w:t>
      </w:r>
      <w:proofErr w:type="gramStart"/>
      <w:r w:rsidRPr="009A74DC">
        <w:rPr>
          <w:rFonts w:ascii="Times New Roman" w:hAnsi="Times New Roman"/>
          <w:b/>
          <w:lang w:val="bg-BG"/>
        </w:rPr>
        <w:t xml:space="preserve">- </w:t>
      </w:r>
      <w:r>
        <w:rPr>
          <w:rFonts w:ascii="Times New Roman" w:hAnsi="Times New Roman"/>
          <w:b/>
          <w:lang w:val="bg-BG"/>
        </w:rPr>
        <w:t>.....</w:t>
      </w:r>
      <w:proofErr w:type="gramEnd"/>
      <w:r w:rsidRPr="009A74DC">
        <w:rPr>
          <w:rFonts w:ascii="Times New Roman" w:hAnsi="Times New Roman"/>
          <w:b/>
          <w:lang w:val="bg-BG"/>
        </w:rPr>
        <w:t>/</w:t>
      </w:r>
      <w:r>
        <w:rPr>
          <w:rFonts w:ascii="Times New Roman" w:hAnsi="Times New Roman"/>
          <w:b/>
          <w:lang w:val="bg-BG"/>
        </w:rPr>
        <w:t>............</w:t>
      </w:r>
      <w:r w:rsidRPr="009A74DC">
        <w:rPr>
          <w:rFonts w:ascii="Times New Roman" w:hAnsi="Times New Roman"/>
          <w:b/>
          <w:lang w:val="bg-BG"/>
        </w:rPr>
        <w:t>.2016 година</w:t>
      </w:r>
    </w:p>
    <w:p w:rsidR="000A743C" w:rsidRPr="006D72C5" w:rsidRDefault="000A743C" w:rsidP="000A743C">
      <w:pPr>
        <w:rPr>
          <w:rFonts w:ascii="Times New Roman" w:hAnsi="Times New Roman"/>
          <w:szCs w:val="24"/>
          <w:lang w:val="ru-RU"/>
        </w:rPr>
      </w:pPr>
      <w:r w:rsidRPr="006D72C5">
        <w:rPr>
          <w:rFonts w:ascii="Times New Roman" w:hAnsi="Times New Roman"/>
          <w:szCs w:val="24"/>
          <w:lang w:val="ru-RU"/>
        </w:rPr>
        <w:t xml:space="preserve">                                                           </w:t>
      </w:r>
    </w:p>
    <w:p w:rsidR="000A743C" w:rsidRPr="006D72C5" w:rsidRDefault="000A743C" w:rsidP="000A743C">
      <w:pPr>
        <w:jc w:val="center"/>
        <w:rPr>
          <w:rFonts w:ascii="Times New Roman" w:hAnsi="Times New Roman"/>
          <w:b/>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szCs w:val="24"/>
          <w:lang w:val="ru-RU"/>
        </w:rPr>
        <w:t>Днес,.............................201</w:t>
      </w:r>
      <w:r w:rsidR="008C351F">
        <w:rPr>
          <w:rFonts w:ascii="Times New Roman" w:hAnsi="Times New Roman"/>
          <w:szCs w:val="24"/>
          <w:lang w:val="ru-RU"/>
        </w:rPr>
        <w:t>6</w:t>
      </w:r>
      <w:r w:rsidRPr="006D72C5">
        <w:rPr>
          <w:rFonts w:ascii="Times New Roman" w:hAnsi="Times New Roman"/>
          <w:szCs w:val="24"/>
          <w:lang w:val="ru-RU"/>
        </w:rPr>
        <w:t xml:space="preserve"> г. в гр. </w:t>
      </w:r>
      <w:r>
        <w:rPr>
          <w:rFonts w:ascii="Times New Roman" w:hAnsi="Times New Roman"/>
          <w:szCs w:val="24"/>
          <w:lang w:val="ru-RU"/>
        </w:rPr>
        <w:t>..................</w:t>
      </w:r>
      <w:r w:rsidRPr="006D72C5">
        <w:rPr>
          <w:rFonts w:ascii="Times New Roman" w:hAnsi="Times New Roman"/>
          <w:szCs w:val="24"/>
          <w:lang w:val="ru-RU"/>
        </w:rPr>
        <w:t>, между:</w:t>
      </w:r>
    </w:p>
    <w:p w:rsidR="000A743C" w:rsidRPr="006D72C5" w:rsidRDefault="000A743C" w:rsidP="000A743C">
      <w:pPr>
        <w:ind w:firstLine="708"/>
        <w:jc w:val="both"/>
        <w:rPr>
          <w:rFonts w:ascii="Times New Roman" w:hAnsi="Times New Roman"/>
          <w:szCs w:val="24"/>
          <w:lang w:val="ru-RU"/>
        </w:rPr>
      </w:pPr>
    </w:p>
    <w:p w:rsidR="000A743C" w:rsidRPr="000A743C" w:rsidRDefault="000A743C" w:rsidP="0049534A">
      <w:pPr>
        <w:pStyle w:val="ListParagraph"/>
        <w:numPr>
          <w:ilvl w:val="0"/>
          <w:numId w:val="10"/>
        </w:numPr>
        <w:tabs>
          <w:tab w:val="left" w:pos="993"/>
        </w:tabs>
        <w:spacing w:after="120"/>
        <w:ind w:left="0" w:firstLine="709"/>
        <w:jc w:val="both"/>
        <w:rPr>
          <w:rFonts w:ascii="Times New Roman" w:hAnsi="Times New Roman"/>
          <w:bCs/>
          <w:szCs w:val="24"/>
          <w:lang w:val="ru-RU"/>
        </w:rPr>
      </w:pPr>
      <w:r w:rsidRPr="000A743C">
        <w:rPr>
          <w:rFonts w:ascii="Times New Roman" w:hAnsi="Times New Roman"/>
          <w:b/>
          <w:bCs/>
          <w:szCs w:val="24"/>
          <w:lang w:val="ru-RU"/>
        </w:rPr>
        <w:t xml:space="preserve">«ЕКО МЕДЕТ» ЕООД, </w:t>
      </w:r>
      <w:r w:rsidRPr="000A743C">
        <w:rPr>
          <w:rFonts w:ascii="Times New Roman" w:hAnsi="Times New Roman"/>
          <w:bCs/>
          <w:szCs w:val="24"/>
          <w:lang w:val="ru-RU"/>
        </w:rPr>
        <w:t xml:space="preserve">със седалище и адрес на управление гр. Панагюрище, </w:t>
      </w:r>
      <w:r w:rsidR="0049495A">
        <w:rPr>
          <w:rFonts w:ascii="Times New Roman" w:hAnsi="Times New Roman"/>
          <w:bCs/>
          <w:szCs w:val="24"/>
          <w:lang w:val="ru-RU"/>
        </w:rPr>
        <w:t xml:space="preserve">       </w:t>
      </w:r>
      <w:r w:rsidRPr="000A743C">
        <w:rPr>
          <w:rFonts w:ascii="Times New Roman" w:hAnsi="Times New Roman"/>
          <w:bCs/>
          <w:szCs w:val="24"/>
          <w:lang w:val="ru-RU"/>
        </w:rPr>
        <w:t xml:space="preserve">ул. “Г.Бенковски” № 7, </w:t>
      </w:r>
      <w:r w:rsidRPr="00204010">
        <w:rPr>
          <w:rFonts w:ascii="Times New Roman" w:hAnsi="Times New Roman"/>
        </w:rPr>
        <w:t>ЕИК 112067709</w:t>
      </w:r>
      <w:r w:rsidRPr="000A743C">
        <w:rPr>
          <w:rFonts w:ascii="Times New Roman" w:hAnsi="Times New Roman"/>
          <w:bCs/>
          <w:szCs w:val="24"/>
          <w:lang w:val="ru-RU"/>
        </w:rPr>
        <w:t xml:space="preserve">, представлявано от </w:t>
      </w:r>
      <w:r w:rsidR="00DA7BBC">
        <w:rPr>
          <w:rFonts w:ascii="Times New Roman" w:hAnsi="Times New Roman"/>
          <w:bCs/>
          <w:szCs w:val="24"/>
          <w:lang w:val="ru-RU"/>
        </w:rPr>
        <w:t xml:space="preserve">д-р </w:t>
      </w:r>
      <w:r w:rsidRPr="000A743C">
        <w:rPr>
          <w:rFonts w:ascii="Times New Roman" w:hAnsi="Times New Roman"/>
          <w:bCs/>
          <w:szCs w:val="24"/>
          <w:lang w:val="ru-RU"/>
        </w:rPr>
        <w:t xml:space="preserve">Ясен Христов – управител, наричан за краткост ВЪЗЛОЖИТЕЛ, от една страна, </w:t>
      </w:r>
    </w:p>
    <w:p w:rsidR="000A743C" w:rsidRPr="006D72C5" w:rsidRDefault="000A743C" w:rsidP="000A743C">
      <w:pPr>
        <w:spacing w:after="120"/>
        <w:jc w:val="both"/>
        <w:rPr>
          <w:rFonts w:ascii="Times New Roman" w:hAnsi="Times New Roman"/>
          <w:bCs/>
          <w:szCs w:val="24"/>
          <w:lang w:val="ru-RU"/>
        </w:rPr>
      </w:pPr>
      <w:r w:rsidRPr="006D72C5">
        <w:rPr>
          <w:rFonts w:ascii="Times New Roman" w:hAnsi="Times New Roman"/>
          <w:bCs/>
          <w:szCs w:val="24"/>
          <w:lang w:val="ru-RU"/>
        </w:rPr>
        <w:t xml:space="preserve">и </w:t>
      </w:r>
    </w:p>
    <w:p w:rsidR="0049534A" w:rsidRDefault="0049534A" w:rsidP="000A743C">
      <w:pPr>
        <w:ind w:firstLine="708"/>
        <w:jc w:val="both"/>
        <w:rPr>
          <w:rFonts w:ascii="Times New Roman" w:hAnsi="Times New Roman"/>
          <w:szCs w:val="24"/>
          <w:lang w:val="ru-RU"/>
        </w:rPr>
      </w:pPr>
      <w:r>
        <w:rPr>
          <w:rFonts w:ascii="Times New Roman" w:hAnsi="Times New Roman"/>
          <w:szCs w:val="24"/>
          <w:lang w:val="ru-RU"/>
        </w:rPr>
        <w:t xml:space="preserve">2. </w:t>
      </w:r>
      <w:r w:rsidR="000A743C" w:rsidRPr="006D72C5">
        <w:rPr>
          <w:rFonts w:ascii="Times New Roman" w:hAnsi="Times New Roman"/>
          <w:szCs w:val="24"/>
          <w:lang w:val="ru-RU"/>
        </w:rPr>
        <w:t xml:space="preserve">..................................................................... </w:t>
      </w:r>
      <w:r w:rsidR="000A743C" w:rsidRPr="006D72C5">
        <w:rPr>
          <w:rFonts w:ascii="Times New Roman" w:hAnsi="Times New Roman"/>
          <w:noProof/>
          <w:szCs w:val="24"/>
          <w:lang w:val="ru-RU"/>
        </w:rPr>
        <w:t xml:space="preserve">със седалище и адрес на управление: ................................................................................................... и адрес за кореспонденция: ..................................................................................................., ЕИК/БУЛСТАТ/ЕГН: .................... ......................................., представлявано от ........................................ </w:t>
      </w:r>
      <w:r w:rsidR="000A743C" w:rsidRPr="006D72C5">
        <w:rPr>
          <w:rFonts w:ascii="Times New Roman" w:hAnsi="Times New Roman"/>
          <w:szCs w:val="24"/>
          <w:lang w:val="ru-RU"/>
        </w:rPr>
        <w:t>(</w:t>
      </w:r>
      <w:r w:rsidR="000A743C" w:rsidRPr="000A743C">
        <w:rPr>
          <w:rFonts w:ascii="Times New Roman" w:hAnsi="Times New Roman"/>
          <w:i/>
          <w:szCs w:val="24"/>
          <w:lang w:val="ru-RU"/>
        </w:rPr>
        <w:t>посочва се качеството на лицето, подписващо договора</w:t>
      </w:r>
      <w:r w:rsidR="000A743C" w:rsidRPr="006D72C5">
        <w:rPr>
          <w:rFonts w:ascii="Times New Roman" w:hAnsi="Times New Roman"/>
          <w:szCs w:val="24"/>
          <w:lang w:val="ru-RU"/>
        </w:rPr>
        <w:t xml:space="preserve">), наричано по-нататък за краткост ИЗПЪЛНИТЕЛ, от друга страна, </w:t>
      </w:r>
    </w:p>
    <w:p w:rsidR="0049534A" w:rsidRDefault="0049534A" w:rsidP="000A743C">
      <w:pPr>
        <w:ind w:firstLine="708"/>
        <w:jc w:val="both"/>
        <w:rPr>
          <w:rFonts w:ascii="Times New Roman" w:hAnsi="Times New Roman"/>
          <w:szCs w:val="24"/>
          <w:lang w:val="ru-RU"/>
        </w:rPr>
      </w:pPr>
      <w:r>
        <w:rPr>
          <w:rFonts w:ascii="Times New Roman" w:hAnsi="Times New Roman"/>
          <w:szCs w:val="24"/>
          <w:lang w:val="ru-RU"/>
        </w:rPr>
        <w:t>заедно наричани «страни/те»</w:t>
      </w:r>
    </w:p>
    <w:p w:rsidR="00852B09" w:rsidRDefault="00852B09" w:rsidP="000A743C">
      <w:pPr>
        <w:ind w:firstLine="708"/>
        <w:jc w:val="both"/>
        <w:rPr>
          <w:rFonts w:ascii="Times New Roman" w:hAnsi="Times New Roman"/>
          <w:szCs w:val="24"/>
          <w:lang w:val="ru-RU"/>
        </w:rPr>
      </w:pPr>
      <w:r w:rsidRPr="006D72C5">
        <w:rPr>
          <w:rFonts w:ascii="Times New Roman" w:hAnsi="Times New Roman"/>
          <w:szCs w:val="24"/>
          <w:lang w:val="ru-RU"/>
        </w:rPr>
        <w:t xml:space="preserve">на основание чл. 41 от ЗОП, след проведена открита процедура за възлагане на обществена поръчка № .................................... </w:t>
      </w:r>
      <w:r w:rsidRPr="006D72C5">
        <w:rPr>
          <w:rFonts w:ascii="Times New Roman" w:hAnsi="Times New Roman"/>
          <w:i/>
          <w:szCs w:val="24"/>
          <w:lang w:val="ru-RU"/>
        </w:rPr>
        <w:t>(посочва се уникалния номер на поръчката в Регистъра на обществени поръчки)</w:t>
      </w:r>
      <w:r>
        <w:rPr>
          <w:rFonts w:ascii="Times New Roman" w:hAnsi="Times New Roman"/>
          <w:i/>
          <w:szCs w:val="24"/>
          <w:lang w:val="ru-RU"/>
        </w:rPr>
        <w:t xml:space="preserve"> </w:t>
      </w:r>
      <w:r w:rsidRPr="005A04BC">
        <w:rPr>
          <w:rFonts w:ascii="Times New Roman" w:hAnsi="Times New Roman"/>
          <w:szCs w:val="24"/>
          <w:lang w:val="ru-RU"/>
        </w:rPr>
        <w:t>и Решение № ....... за определяне на изпълнител</w:t>
      </w:r>
      <w:r>
        <w:rPr>
          <w:rFonts w:ascii="Times New Roman" w:hAnsi="Times New Roman"/>
          <w:i/>
          <w:szCs w:val="24"/>
          <w:lang w:val="ru-RU"/>
        </w:rPr>
        <w:t>,</w:t>
      </w:r>
    </w:p>
    <w:p w:rsidR="000A743C" w:rsidRPr="006D72C5" w:rsidRDefault="0049534A" w:rsidP="000A743C">
      <w:pPr>
        <w:ind w:firstLine="708"/>
        <w:jc w:val="both"/>
        <w:rPr>
          <w:rFonts w:ascii="Times New Roman" w:hAnsi="Times New Roman"/>
          <w:szCs w:val="24"/>
          <w:lang w:val="ru-RU"/>
        </w:rPr>
      </w:pPr>
      <w:r w:rsidRPr="006D72C5">
        <w:rPr>
          <w:rFonts w:ascii="Times New Roman" w:hAnsi="Times New Roman"/>
          <w:szCs w:val="24"/>
          <w:lang w:val="ru-RU"/>
        </w:rPr>
        <w:t xml:space="preserve">се сключи настоящият договор </w:t>
      </w:r>
      <w:r w:rsidR="000A743C" w:rsidRPr="006D72C5">
        <w:rPr>
          <w:rFonts w:ascii="Times New Roman" w:hAnsi="Times New Roman"/>
          <w:szCs w:val="24"/>
          <w:lang w:val="ru-RU"/>
        </w:rPr>
        <w:t>за следното:</w:t>
      </w:r>
    </w:p>
    <w:p w:rsidR="00F47F52" w:rsidRPr="006D72C5" w:rsidRDefault="00F47F52" w:rsidP="000A743C">
      <w:pPr>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І. ПРЕДМЕТ НА ДОГОВОРА</w:t>
      </w:r>
    </w:p>
    <w:p w:rsidR="001C2990" w:rsidRDefault="001C2990" w:rsidP="001C2990">
      <w:pPr>
        <w:tabs>
          <w:tab w:val="left" w:pos="993"/>
        </w:tabs>
        <w:ind w:right="34"/>
        <w:jc w:val="both"/>
        <w:rPr>
          <w:rFonts w:ascii="Times New Roman" w:hAnsi="Times New Roman"/>
          <w:b/>
          <w:szCs w:val="24"/>
          <w:lang w:val="bg-BG"/>
        </w:rPr>
      </w:pPr>
    </w:p>
    <w:p w:rsidR="000A743C" w:rsidRPr="00180414" w:rsidRDefault="000A743C" w:rsidP="000E3065">
      <w:pPr>
        <w:ind w:firstLine="708"/>
        <w:jc w:val="both"/>
        <w:rPr>
          <w:rFonts w:ascii="Times New Roman" w:hAnsi="Times New Roman"/>
          <w:szCs w:val="24"/>
        </w:rPr>
      </w:pPr>
      <w:r w:rsidRPr="006D72C5">
        <w:rPr>
          <w:rFonts w:ascii="Times New Roman" w:hAnsi="Times New Roman"/>
          <w:b/>
          <w:szCs w:val="24"/>
          <w:lang w:val="ru-RU"/>
        </w:rPr>
        <w:t>Чл. 1. (</w:t>
      </w:r>
      <w:r w:rsidRPr="006D72C5">
        <w:rPr>
          <w:rFonts w:ascii="Times New Roman" w:hAnsi="Times New Roman"/>
          <w:szCs w:val="24"/>
          <w:lang w:val="ru-RU"/>
        </w:rPr>
        <w:t>1</w:t>
      </w:r>
      <w:r w:rsidRPr="006D72C5">
        <w:rPr>
          <w:rFonts w:ascii="Times New Roman" w:hAnsi="Times New Roman"/>
          <w:b/>
          <w:szCs w:val="24"/>
          <w:lang w:val="ru-RU"/>
        </w:rPr>
        <w:t xml:space="preserve">) </w:t>
      </w:r>
      <w:r w:rsidRPr="006D72C5">
        <w:rPr>
          <w:rFonts w:ascii="Times New Roman" w:hAnsi="Times New Roman"/>
          <w:szCs w:val="24"/>
          <w:lang w:val="ru-RU"/>
        </w:rPr>
        <w:t xml:space="preserve">ВЪЗЛОЖИТЕЛЯТ възлага, а ИЗПЪЛНИТЕЛЯТ приема срещу възнаграждение да </w:t>
      </w:r>
      <w:r w:rsidR="00FA3091">
        <w:rPr>
          <w:rFonts w:ascii="Times New Roman" w:hAnsi="Times New Roman"/>
          <w:szCs w:val="24"/>
          <w:lang w:val="ru-RU"/>
        </w:rPr>
        <w:t xml:space="preserve">предостави услуги </w:t>
      </w:r>
      <w:r w:rsidR="001C2990">
        <w:rPr>
          <w:rFonts w:ascii="Times New Roman" w:hAnsi="Times New Roman"/>
          <w:szCs w:val="24"/>
          <w:lang w:val="ru-RU"/>
        </w:rPr>
        <w:t>с предмет</w:t>
      </w:r>
      <w:r w:rsidR="00FA3091">
        <w:rPr>
          <w:rFonts w:ascii="Times New Roman" w:hAnsi="Times New Roman"/>
          <w:szCs w:val="24"/>
          <w:lang w:val="ru-RU"/>
        </w:rPr>
        <w:t xml:space="preserve"> </w:t>
      </w:r>
      <w:r w:rsidR="008C351F" w:rsidRPr="008C351F">
        <w:rPr>
          <w:rFonts w:ascii="Times New Roman" w:hAnsi="Times New Roman"/>
          <w:b/>
          <w:szCs w:val="24"/>
        </w:rPr>
        <w:t xml:space="preserve">„МОНИТОРИНГ </w:t>
      </w:r>
      <w:r w:rsidR="008C351F" w:rsidRPr="008C351F">
        <w:rPr>
          <w:rFonts w:ascii="Times New Roman" w:hAnsi="Times New Roman"/>
          <w:b/>
          <w:szCs w:val="24"/>
          <w:lang w:val="bg-BG"/>
        </w:rPr>
        <w:t xml:space="preserve">И ПОДДРЪЖКА </w:t>
      </w:r>
      <w:r w:rsidR="008C351F" w:rsidRPr="008C351F">
        <w:rPr>
          <w:rFonts w:ascii="Times New Roman" w:hAnsi="Times New Roman"/>
          <w:b/>
          <w:szCs w:val="24"/>
        </w:rPr>
        <w:t>НА ХВОСТОХРАНИЛИЩЕ „МАДЖАРОВО - 1”</w:t>
      </w:r>
      <w:r w:rsidR="008C351F" w:rsidRPr="008C351F">
        <w:rPr>
          <w:rFonts w:ascii="Times New Roman" w:hAnsi="Times New Roman"/>
          <w:b/>
          <w:szCs w:val="24"/>
          <w:lang w:val="bg-BG"/>
        </w:rPr>
        <w:t xml:space="preserve"> И „ВРЕМЕННО ХВОСТОХРАНИЛИЩЕ“</w:t>
      </w:r>
      <w:r w:rsidRPr="00180414">
        <w:rPr>
          <w:rFonts w:ascii="Times New Roman" w:hAnsi="Times New Roman"/>
          <w:b/>
          <w:szCs w:val="24"/>
        </w:rPr>
        <w:t>,</w:t>
      </w:r>
      <w:r w:rsidRPr="00180414">
        <w:rPr>
          <w:rFonts w:ascii="Times New Roman" w:hAnsi="Times New Roman"/>
          <w:szCs w:val="24"/>
        </w:rPr>
        <w:t xml:space="preserve"> </w:t>
      </w:r>
      <w:r w:rsidR="001C2990" w:rsidRPr="00180414">
        <w:rPr>
          <w:rFonts w:ascii="Times New Roman" w:hAnsi="Times New Roman"/>
          <w:szCs w:val="24"/>
          <w:lang w:val="bg-BG"/>
        </w:rPr>
        <w:t xml:space="preserve">включващ </w:t>
      </w:r>
      <w:r w:rsidR="0049534A" w:rsidRPr="00180414">
        <w:rPr>
          <w:rFonts w:ascii="Times New Roman" w:hAnsi="Times New Roman"/>
          <w:szCs w:val="24"/>
          <w:lang w:val="bg-BG"/>
        </w:rPr>
        <w:t xml:space="preserve">изпълнението на </w:t>
      </w:r>
      <w:r w:rsidR="001C2990" w:rsidRPr="00180414">
        <w:rPr>
          <w:rFonts w:ascii="Times New Roman" w:hAnsi="Times New Roman"/>
          <w:szCs w:val="24"/>
          <w:lang w:val="bg-BG"/>
        </w:rPr>
        <w:t>следните основни дейности</w:t>
      </w:r>
      <w:r w:rsidRPr="00180414">
        <w:rPr>
          <w:rFonts w:ascii="Times New Roman" w:hAnsi="Times New Roman"/>
          <w:szCs w:val="24"/>
        </w:rPr>
        <w:t>:</w:t>
      </w:r>
    </w:p>
    <w:p w:rsidR="00180414" w:rsidRPr="00180414" w:rsidRDefault="00180414" w:rsidP="000E3065">
      <w:pPr>
        <w:pStyle w:val="a"/>
        <w:widowControl w:val="0"/>
        <w:numPr>
          <w:ilvl w:val="0"/>
          <w:numId w:val="23"/>
        </w:numPr>
        <w:suppressAutoHyphens/>
        <w:autoSpaceDE w:val="0"/>
        <w:jc w:val="both"/>
        <w:rPr>
          <w:szCs w:val="24"/>
        </w:rPr>
      </w:pPr>
      <w:proofErr w:type="spellStart"/>
      <w:r w:rsidRPr="00180414">
        <w:rPr>
          <w:bCs/>
        </w:rPr>
        <w:t>Възстановителни</w:t>
      </w:r>
      <w:proofErr w:type="spellEnd"/>
      <w:r w:rsidRPr="00180414">
        <w:rPr>
          <w:bCs/>
        </w:rPr>
        <w:t xml:space="preserve"> </w:t>
      </w:r>
      <w:proofErr w:type="spellStart"/>
      <w:r w:rsidRPr="00180414">
        <w:rPr>
          <w:bCs/>
        </w:rPr>
        <w:t>дейности</w:t>
      </w:r>
      <w:proofErr w:type="spellEnd"/>
      <w:r w:rsidRPr="00180414">
        <w:rPr>
          <w:bCs/>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 xml:space="preserve">а) </w:t>
      </w:r>
      <w:proofErr w:type="spellStart"/>
      <w:r w:rsidR="00180414" w:rsidRPr="00180414">
        <w:rPr>
          <w:rFonts w:ascii="Times New Roman" w:hAnsi="Times New Roman"/>
        </w:rPr>
        <w:t>Почистване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отводнителен</w:t>
      </w:r>
      <w:proofErr w:type="spellEnd"/>
      <w:r w:rsidR="00180414" w:rsidRPr="00180414">
        <w:rPr>
          <w:rFonts w:ascii="Times New Roman" w:hAnsi="Times New Roman"/>
        </w:rPr>
        <w:t xml:space="preserve"> </w:t>
      </w:r>
      <w:proofErr w:type="spellStart"/>
      <w:r w:rsidR="00180414" w:rsidRPr="00180414">
        <w:rPr>
          <w:rFonts w:ascii="Times New Roman" w:hAnsi="Times New Roman"/>
        </w:rPr>
        <w:t>канал</w:t>
      </w:r>
      <w:proofErr w:type="spellEnd"/>
      <w:r w:rsidR="00180414" w:rsidRPr="00180414">
        <w:rPr>
          <w:rFonts w:ascii="Times New Roman" w:hAnsi="Times New Roman"/>
        </w:rPr>
        <w:t xml:space="preserve"> „</w:t>
      </w:r>
      <w:proofErr w:type="spellStart"/>
      <w:r w:rsidR="00180414" w:rsidRPr="00180414">
        <w:rPr>
          <w:rFonts w:ascii="Times New Roman" w:hAnsi="Times New Roman"/>
        </w:rPr>
        <w:t>Маджаровско</w:t>
      </w:r>
      <w:proofErr w:type="spellEnd"/>
      <w:r w:rsidR="00180414" w:rsidRPr="00180414">
        <w:rPr>
          <w:rFonts w:ascii="Times New Roman" w:hAnsi="Times New Roman"/>
        </w:rPr>
        <w:t xml:space="preserve"> </w:t>
      </w:r>
      <w:proofErr w:type="spellStart"/>
      <w:r w:rsidR="00180414" w:rsidRPr="00180414">
        <w:rPr>
          <w:rFonts w:ascii="Times New Roman" w:hAnsi="Times New Roman"/>
        </w:rPr>
        <w:t>дере</w:t>
      </w:r>
      <w:proofErr w:type="spellEnd"/>
      <w:r w:rsidR="00180414" w:rsidRPr="00180414">
        <w:rPr>
          <w:rFonts w:ascii="Times New Roman" w:hAnsi="Times New Roman"/>
        </w:rPr>
        <w:t>”</w:t>
      </w:r>
      <w:r>
        <w:rPr>
          <w:rFonts w:ascii="Times New Roman" w:hAnsi="Times New Roman"/>
          <w:lang w:val="bg-BG"/>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 xml:space="preserve">б) </w:t>
      </w:r>
      <w:proofErr w:type="spellStart"/>
      <w:r w:rsidR="00180414" w:rsidRPr="00180414">
        <w:rPr>
          <w:rFonts w:ascii="Times New Roman" w:hAnsi="Times New Roman"/>
        </w:rPr>
        <w:t>Почистване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отводнителен</w:t>
      </w:r>
      <w:proofErr w:type="spellEnd"/>
      <w:r w:rsidR="00180414" w:rsidRPr="00180414">
        <w:rPr>
          <w:rFonts w:ascii="Times New Roman" w:hAnsi="Times New Roman"/>
        </w:rPr>
        <w:t xml:space="preserve"> </w:t>
      </w:r>
      <w:proofErr w:type="spellStart"/>
      <w:r w:rsidR="00180414" w:rsidRPr="00180414">
        <w:rPr>
          <w:rFonts w:ascii="Times New Roman" w:hAnsi="Times New Roman"/>
        </w:rPr>
        <w:t>канал</w:t>
      </w:r>
      <w:proofErr w:type="spellEnd"/>
      <w:r w:rsidR="00180414" w:rsidRPr="00180414">
        <w:rPr>
          <w:rFonts w:ascii="Times New Roman" w:hAnsi="Times New Roman"/>
        </w:rPr>
        <w:t xml:space="preserve"> „</w:t>
      </w:r>
      <w:proofErr w:type="spellStart"/>
      <w:r w:rsidR="00180414" w:rsidRPr="00180414">
        <w:rPr>
          <w:rFonts w:ascii="Times New Roman" w:hAnsi="Times New Roman"/>
        </w:rPr>
        <w:t>Гюрген</w:t>
      </w:r>
      <w:proofErr w:type="spellEnd"/>
      <w:r w:rsidR="00180414" w:rsidRPr="00180414">
        <w:rPr>
          <w:rFonts w:ascii="Times New Roman" w:hAnsi="Times New Roman"/>
        </w:rPr>
        <w:t xml:space="preserve"> </w:t>
      </w:r>
      <w:proofErr w:type="spellStart"/>
      <w:r w:rsidR="00180414" w:rsidRPr="00180414">
        <w:rPr>
          <w:rFonts w:ascii="Times New Roman" w:hAnsi="Times New Roman"/>
        </w:rPr>
        <w:t>дере</w:t>
      </w:r>
      <w:proofErr w:type="spellEnd"/>
      <w:r w:rsidR="00180414" w:rsidRPr="00180414">
        <w:rPr>
          <w:rFonts w:ascii="Times New Roman" w:hAnsi="Times New Roman"/>
        </w:rPr>
        <w:t>”</w:t>
      </w:r>
      <w:r>
        <w:rPr>
          <w:rFonts w:ascii="Times New Roman" w:hAnsi="Times New Roman"/>
          <w:lang w:val="bg-BG"/>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 xml:space="preserve">в) </w:t>
      </w:r>
      <w:proofErr w:type="spellStart"/>
      <w:r w:rsidR="00180414" w:rsidRPr="00180414">
        <w:rPr>
          <w:rFonts w:ascii="Times New Roman" w:hAnsi="Times New Roman"/>
        </w:rPr>
        <w:t>Почистване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отводнителен</w:t>
      </w:r>
      <w:proofErr w:type="spellEnd"/>
      <w:r w:rsidR="00180414" w:rsidRPr="00180414">
        <w:rPr>
          <w:rFonts w:ascii="Times New Roman" w:hAnsi="Times New Roman"/>
        </w:rPr>
        <w:t xml:space="preserve"> </w:t>
      </w:r>
      <w:proofErr w:type="spellStart"/>
      <w:r w:rsidR="00180414" w:rsidRPr="00180414">
        <w:rPr>
          <w:rFonts w:ascii="Times New Roman" w:hAnsi="Times New Roman"/>
        </w:rPr>
        <w:t>канал</w:t>
      </w:r>
      <w:proofErr w:type="spellEnd"/>
      <w:r w:rsidR="00180414" w:rsidRPr="00180414">
        <w:rPr>
          <w:rFonts w:ascii="Times New Roman" w:hAnsi="Times New Roman"/>
        </w:rPr>
        <w:t xml:space="preserve"> „</w:t>
      </w:r>
      <w:proofErr w:type="spellStart"/>
      <w:r w:rsidR="00180414" w:rsidRPr="00180414">
        <w:rPr>
          <w:rFonts w:ascii="Times New Roman" w:hAnsi="Times New Roman"/>
        </w:rPr>
        <w:t>Средно</w:t>
      </w:r>
      <w:proofErr w:type="spellEnd"/>
      <w:r w:rsidR="00180414" w:rsidRPr="00180414">
        <w:rPr>
          <w:rFonts w:ascii="Times New Roman" w:hAnsi="Times New Roman"/>
        </w:rPr>
        <w:t xml:space="preserve"> </w:t>
      </w:r>
      <w:proofErr w:type="spellStart"/>
      <w:r w:rsidR="00180414" w:rsidRPr="00180414">
        <w:rPr>
          <w:rFonts w:ascii="Times New Roman" w:hAnsi="Times New Roman"/>
        </w:rPr>
        <w:t>дере</w:t>
      </w:r>
      <w:proofErr w:type="spellEnd"/>
      <w:r w:rsidR="00180414" w:rsidRPr="00180414">
        <w:rPr>
          <w:rFonts w:ascii="Times New Roman" w:hAnsi="Times New Roman"/>
        </w:rPr>
        <w:t>”</w:t>
      </w:r>
      <w:r>
        <w:rPr>
          <w:rFonts w:ascii="Times New Roman" w:hAnsi="Times New Roman"/>
          <w:lang w:val="bg-BG"/>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г</w:t>
      </w:r>
      <w:r>
        <w:rPr>
          <w:rFonts w:ascii="Times New Roman" w:hAnsi="Times New Roman"/>
        </w:rPr>
        <w:t xml:space="preserve">) </w:t>
      </w:r>
      <w:proofErr w:type="spellStart"/>
      <w:r w:rsidR="00180414" w:rsidRPr="00180414">
        <w:rPr>
          <w:rFonts w:ascii="Times New Roman" w:hAnsi="Times New Roman"/>
        </w:rPr>
        <w:t>Почистване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отводнителна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канавка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Шиш</w:t>
      </w:r>
      <w:proofErr w:type="spellEnd"/>
      <w:r w:rsidR="00180414" w:rsidRPr="00180414">
        <w:rPr>
          <w:rFonts w:ascii="Times New Roman" w:hAnsi="Times New Roman"/>
        </w:rPr>
        <w:t xml:space="preserve"> </w:t>
      </w:r>
      <w:proofErr w:type="spellStart"/>
      <w:r w:rsidR="00180414" w:rsidRPr="00180414">
        <w:rPr>
          <w:rFonts w:ascii="Times New Roman" w:hAnsi="Times New Roman"/>
        </w:rPr>
        <w:t>тепе</w:t>
      </w:r>
      <w:proofErr w:type="spellEnd"/>
      <w:r w:rsidR="00180414" w:rsidRPr="00180414">
        <w:rPr>
          <w:rFonts w:ascii="Times New Roman" w:hAnsi="Times New Roman"/>
        </w:rPr>
        <w:t>”</w:t>
      </w:r>
      <w:r>
        <w:rPr>
          <w:rFonts w:ascii="Times New Roman" w:hAnsi="Times New Roman"/>
          <w:lang w:val="bg-BG"/>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д</w:t>
      </w:r>
      <w:r>
        <w:rPr>
          <w:rFonts w:ascii="Times New Roman" w:hAnsi="Times New Roman"/>
        </w:rPr>
        <w:t xml:space="preserve">) </w:t>
      </w:r>
      <w:proofErr w:type="spellStart"/>
      <w:r w:rsidR="00180414" w:rsidRPr="00180414">
        <w:rPr>
          <w:rFonts w:ascii="Times New Roman" w:hAnsi="Times New Roman"/>
        </w:rPr>
        <w:t>Запълване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водна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площ</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хвостохранилище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Маджаровско</w:t>
      </w:r>
      <w:proofErr w:type="spellEnd"/>
      <w:r w:rsidR="00180414" w:rsidRPr="00180414">
        <w:rPr>
          <w:rFonts w:ascii="Times New Roman" w:hAnsi="Times New Roman"/>
        </w:rPr>
        <w:t xml:space="preserve"> </w:t>
      </w:r>
      <w:proofErr w:type="spellStart"/>
      <w:r w:rsidR="00180414" w:rsidRPr="00180414">
        <w:rPr>
          <w:rFonts w:ascii="Times New Roman" w:hAnsi="Times New Roman"/>
        </w:rPr>
        <w:t>дере</w:t>
      </w:r>
      <w:proofErr w:type="spellEnd"/>
      <w:r w:rsidR="00180414" w:rsidRPr="00180414">
        <w:rPr>
          <w:rFonts w:ascii="Times New Roman" w:hAnsi="Times New Roman"/>
        </w:rPr>
        <w:t>”</w:t>
      </w:r>
      <w:r>
        <w:rPr>
          <w:rFonts w:ascii="Times New Roman" w:hAnsi="Times New Roman"/>
          <w:lang w:val="bg-BG"/>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е</w:t>
      </w:r>
      <w:r>
        <w:rPr>
          <w:rFonts w:ascii="Times New Roman" w:hAnsi="Times New Roman"/>
        </w:rPr>
        <w:t xml:space="preserve">) </w:t>
      </w:r>
      <w:proofErr w:type="spellStart"/>
      <w:r w:rsidR="00180414" w:rsidRPr="00180414">
        <w:rPr>
          <w:rFonts w:ascii="Times New Roman" w:hAnsi="Times New Roman"/>
        </w:rPr>
        <w:t>Запълване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водна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площ</w:t>
      </w:r>
      <w:proofErr w:type="spellEnd"/>
      <w:r w:rsidR="00180414" w:rsidRPr="00180414">
        <w:rPr>
          <w:rFonts w:ascii="Times New Roman" w:hAnsi="Times New Roman"/>
        </w:rPr>
        <w:t xml:space="preserve"> </w:t>
      </w:r>
      <w:proofErr w:type="spellStart"/>
      <w:r w:rsidR="00180414" w:rsidRPr="00180414">
        <w:rPr>
          <w:rFonts w:ascii="Times New Roman" w:hAnsi="Times New Roman"/>
        </w:rPr>
        <w:t>до</w:t>
      </w:r>
      <w:proofErr w:type="spellEnd"/>
      <w:r w:rsidR="00180414" w:rsidRPr="00180414">
        <w:rPr>
          <w:rFonts w:ascii="Times New Roman" w:hAnsi="Times New Roman"/>
        </w:rPr>
        <w:t xml:space="preserve"> </w:t>
      </w:r>
      <w:proofErr w:type="spellStart"/>
      <w:r w:rsidR="00180414" w:rsidRPr="00180414">
        <w:rPr>
          <w:rFonts w:ascii="Times New Roman" w:hAnsi="Times New Roman"/>
        </w:rPr>
        <w:t>мост</w:t>
      </w:r>
      <w:proofErr w:type="spellEnd"/>
      <w:r w:rsidR="00180414" w:rsidRPr="00180414">
        <w:rPr>
          <w:rFonts w:ascii="Times New Roman" w:hAnsi="Times New Roman"/>
        </w:rPr>
        <w:t xml:space="preserve"> 2 – </w:t>
      </w:r>
      <w:proofErr w:type="spellStart"/>
      <w:r w:rsidR="00180414" w:rsidRPr="00180414">
        <w:rPr>
          <w:rFonts w:ascii="Times New Roman" w:hAnsi="Times New Roman"/>
        </w:rPr>
        <w:t>източно</w:t>
      </w:r>
      <w:proofErr w:type="spellEnd"/>
      <w:r w:rsidR="00180414" w:rsidRPr="00180414">
        <w:rPr>
          <w:rFonts w:ascii="Times New Roman" w:hAnsi="Times New Roman"/>
        </w:rPr>
        <w:t xml:space="preserve"> </w:t>
      </w:r>
      <w:proofErr w:type="spellStart"/>
      <w:r w:rsidR="00180414" w:rsidRPr="00180414">
        <w:rPr>
          <w:rFonts w:ascii="Times New Roman" w:hAnsi="Times New Roman"/>
        </w:rPr>
        <w:t>от</w:t>
      </w:r>
      <w:proofErr w:type="spellEnd"/>
      <w:r w:rsidR="00180414" w:rsidRPr="00180414">
        <w:rPr>
          <w:rFonts w:ascii="Times New Roman" w:hAnsi="Times New Roman"/>
        </w:rPr>
        <w:t xml:space="preserve"> </w:t>
      </w:r>
      <w:proofErr w:type="spellStart"/>
      <w:r w:rsidR="00180414" w:rsidRPr="00180414">
        <w:rPr>
          <w:rFonts w:ascii="Times New Roman" w:hAnsi="Times New Roman"/>
        </w:rPr>
        <w:t>хвостохранилището</w:t>
      </w:r>
      <w:proofErr w:type="spellEnd"/>
      <w:r>
        <w:rPr>
          <w:rFonts w:ascii="Times New Roman" w:hAnsi="Times New Roman"/>
          <w:lang w:val="bg-BG"/>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ж</w:t>
      </w:r>
      <w:r>
        <w:rPr>
          <w:rFonts w:ascii="Times New Roman" w:hAnsi="Times New Roman"/>
        </w:rPr>
        <w:t xml:space="preserve">) </w:t>
      </w:r>
      <w:proofErr w:type="spellStart"/>
      <w:r w:rsidR="00180414" w:rsidRPr="00180414">
        <w:rPr>
          <w:rFonts w:ascii="Times New Roman" w:hAnsi="Times New Roman"/>
        </w:rPr>
        <w:t>Възстановяване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нарушен</w:t>
      </w:r>
      <w:proofErr w:type="spellEnd"/>
      <w:r w:rsidR="00180414" w:rsidRPr="00180414">
        <w:rPr>
          <w:rFonts w:ascii="Times New Roman" w:hAnsi="Times New Roman"/>
        </w:rPr>
        <w:t xml:space="preserve"> </w:t>
      </w:r>
      <w:proofErr w:type="spellStart"/>
      <w:r w:rsidR="00180414" w:rsidRPr="00180414">
        <w:rPr>
          <w:rFonts w:ascii="Times New Roman" w:hAnsi="Times New Roman"/>
        </w:rPr>
        <w:t>репер</w:t>
      </w:r>
      <w:proofErr w:type="spellEnd"/>
      <w:r w:rsidR="00180414" w:rsidRPr="00180414">
        <w:rPr>
          <w:rFonts w:ascii="Times New Roman" w:hAnsi="Times New Roman"/>
        </w:rPr>
        <w:t xml:space="preserve"> №10</w:t>
      </w:r>
      <w:r>
        <w:rPr>
          <w:rFonts w:ascii="Times New Roman" w:hAnsi="Times New Roman"/>
          <w:lang w:val="bg-BG"/>
        </w:rPr>
        <w:t>;</w:t>
      </w:r>
    </w:p>
    <w:p w:rsidR="00180414" w:rsidRPr="00180414" w:rsidRDefault="00D11FF6" w:rsidP="000E3065">
      <w:pPr>
        <w:tabs>
          <w:tab w:val="left" w:pos="720"/>
          <w:tab w:val="left" w:pos="1140"/>
        </w:tabs>
        <w:suppressAutoHyphens/>
        <w:ind w:firstLine="709"/>
        <w:jc w:val="both"/>
        <w:rPr>
          <w:rFonts w:ascii="Times New Roman" w:hAnsi="Times New Roman"/>
        </w:rPr>
      </w:pPr>
      <w:r>
        <w:rPr>
          <w:rFonts w:ascii="Times New Roman" w:hAnsi="Times New Roman"/>
          <w:lang w:val="bg-BG"/>
        </w:rPr>
        <w:t>з</w:t>
      </w:r>
      <w:r>
        <w:rPr>
          <w:rFonts w:ascii="Times New Roman" w:hAnsi="Times New Roman"/>
        </w:rPr>
        <w:t xml:space="preserve">) </w:t>
      </w:r>
      <w:proofErr w:type="spellStart"/>
      <w:r w:rsidR="00180414" w:rsidRPr="00180414">
        <w:rPr>
          <w:rFonts w:ascii="Times New Roman" w:hAnsi="Times New Roman"/>
        </w:rPr>
        <w:t>Прочистване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пиезометри</w:t>
      </w:r>
      <w:proofErr w:type="spellEnd"/>
      <w:r w:rsidR="00180414" w:rsidRPr="00180414">
        <w:rPr>
          <w:rFonts w:ascii="Times New Roman" w:hAnsi="Times New Roman"/>
        </w:rPr>
        <w:t xml:space="preserve"> – 3 </w:t>
      </w:r>
      <w:proofErr w:type="spellStart"/>
      <w:r w:rsidR="00180414" w:rsidRPr="00180414">
        <w:rPr>
          <w:rFonts w:ascii="Times New Roman" w:hAnsi="Times New Roman"/>
        </w:rPr>
        <w:t>броя</w:t>
      </w:r>
      <w:proofErr w:type="spellEnd"/>
      <w:r>
        <w:rPr>
          <w:rFonts w:ascii="Times New Roman" w:hAnsi="Times New Roman"/>
          <w:lang w:val="bg-BG"/>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и</w:t>
      </w:r>
      <w:r>
        <w:rPr>
          <w:rFonts w:ascii="Times New Roman" w:hAnsi="Times New Roman"/>
        </w:rPr>
        <w:t xml:space="preserve">) </w:t>
      </w:r>
      <w:proofErr w:type="spellStart"/>
      <w:r w:rsidR="00180414" w:rsidRPr="00180414">
        <w:rPr>
          <w:rFonts w:ascii="Times New Roman" w:hAnsi="Times New Roman"/>
        </w:rPr>
        <w:t>Почистване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отводнителен</w:t>
      </w:r>
      <w:proofErr w:type="spellEnd"/>
      <w:r w:rsidR="00180414" w:rsidRPr="00180414">
        <w:rPr>
          <w:rFonts w:ascii="Times New Roman" w:hAnsi="Times New Roman"/>
        </w:rPr>
        <w:t xml:space="preserve"> </w:t>
      </w:r>
      <w:proofErr w:type="spellStart"/>
      <w:r w:rsidR="00180414" w:rsidRPr="00180414">
        <w:rPr>
          <w:rFonts w:ascii="Times New Roman" w:hAnsi="Times New Roman"/>
        </w:rPr>
        <w:t>канал</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временно</w:t>
      </w:r>
      <w:proofErr w:type="spellEnd"/>
      <w:r w:rsidR="00180414" w:rsidRPr="00180414">
        <w:rPr>
          <w:rFonts w:ascii="Times New Roman" w:hAnsi="Times New Roman"/>
        </w:rPr>
        <w:t xml:space="preserve"> </w:t>
      </w:r>
      <w:proofErr w:type="spellStart"/>
      <w:r w:rsidR="00180414" w:rsidRPr="00180414">
        <w:rPr>
          <w:rFonts w:ascii="Times New Roman" w:hAnsi="Times New Roman"/>
        </w:rPr>
        <w:t>хвостохранилище</w:t>
      </w:r>
      <w:proofErr w:type="spellEnd"/>
      <w:r>
        <w:rPr>
          <w:rFonts w:ascii="Times New Roman" w:hAnsi="Times New Roman"/>
          <w:lang w:val="bg-BG"/>
        </w:rPr>
        <w:t>;</w:t>
      </w:r>
    </w:p>
    <w:p w:rsidR="00180414" w:rsidRPr="000E3065" w:rsidRDefault="00D11FF6" w:rsidP="000E3065">
      <w:pPr>
        <w:tabs>
          <w:tab w:val="left" w:pos="720"/>
          <w:tab w:val="left" w:pos="1140"/>
        </w:tabs>
        <w:suppressAutoHyphens/>
        <w:ind w:firstLine="709"/>
        <w:jc w:val="both"/>
        <w:rPr>
          <w:rFonts w:ascii="Times New Roman" w:hAnsi="Times New Roman"/>
          <w:lang w:val="bg-BG"/>
        </w:rPr>
      </w:pPr>
      <w:r>
        <w:rPr>
          <w:rFonts w:ascii="Times New Roman" w:hAnsi="Times New Roman"/>
          <w:lang w:val="bg-BG"/>
        </w:rPr>
        <w:t>к</w:t>
      </w:r>
      <w:r>
        <w:rPr>
          <w:rFonts w:ascii="Times New Roman" w:hAnsi="Times New Roman"/>
        </w:rPr>
        <w:t xml:space="preserve">) </w:t>
      </w:r>
      <w:proofErr w:type="spellStart"/>
      <w:r w:rsidR="00180414" w:rsidRPr="00180414">
        <w:rPr>
          <w:rFonts w:ascii="Times New Roman" w:hAnsi="Times New Roman"/>
        </w:rPr>
        <w:t>Запълване</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водна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площ</w:t>
      </w:r>
      <w:proofErr w:type="spellEnd"/>
      <w:r w:rsidR="00180414" w:rsidRPr="00180414">
        <w:rPr>
          <w:rFonts w:ascii="Times New Roman" w:hAnsi="Times New Roman"/>
        </w:rPr>
        <w:t xml:space="preserve"> </w:t>
      </w:r>
      <w:proofErr w:type="spellStart"/>
      <w:r w:rsidR="00180414" w:rsidRPr="00180414">
        <w:rPr>
          <w:rFonts w:ascii="Times New Roman" w:hAnsi="Times New Roman"/>
        </w:rPr>
        <w:t>на</w:t>
      </w:r>
      <w:proofErr w:type="spellEnd"/>
      <w:r w:rsidR="00180414" w:rsidRPr="00180414">
        <w:rPr>
          <w:rFonts w:ascii="Times New Roman" w:hAnsi="Times New Roman"/>
        </w:rPr>
        <w:t xml:space="preserve"> </w:t>
      </w:r>
      <w:proofErr w:type="spellStart"/>
      <w:r w:rsidR="00180414" w:rsidRPr="00180414">
        <w:rPr>
          <w:rFonts w:ascii="Times New Roman" w:hAnsi="Times New Roman"/>
        </w:rPr>
        <w:t>временно</w:t>
      </w:r>
      <w:proofErr w:type="spellEnd"/>
      <w:r w:rsidR="00180414" w:rsidRPr="00180414">
        <w:rPr>
          <w:rFonts w:ascii="Times New Roman" w:hAnsi="Times New Roman"/>
        </w:rPr>
        <w:t xml:space="preserve"> </w:t>
      </w:r>
      <w:proofErr w:type="spellStart"/>
      <w:r w:rsidR="00180414" w:rsidRPr="00180414">
        <w:rPr>
          <w:rFonts w:ascii="Times New Roman" w:hAnsi="Times New Roman"/>
        </w:rPr>
        <w:t>хвостохранилище</w:t>
      </w:r>
      <w:proofErr w:type="spellEnd"/>
      <w:r w:rsidR="00741239">
        <w:rPr>
          <w:rFonts w:ascii="Times New Roman" w:hAnsi="Times New Roman"/>
          <w:lang w:val="bg-BG"/>
        </w:rPr>
        <w:t>;</w:t>
      </w:r>
    </w:p>
    <w:p w:rsidR="00180414" w:rsidRPr="00180414" w:rsidRDefault="00180414" w:rsidP="000E3065">
      <w:pPr>
        <w:pStyle w:val="a"/>
        <w:widowControl w:val="0"/>
        <w:numPr>
          <w:ilvl w:val="0"/>
          <w:numId w:val="23"/>
        </w:numPr>
        <w:suppressAutoHyphens/>
        <w:autoSpaceDE w:val="0"/>
        <w:jc w:val="both"/>
        <w:rPr>
          <w:szCs w:val="24"/>
        </w:rPr>
      </w:pPr>
      <w:proofErr w:type="spellStart"/>
      <w:r w:rsidRPr="00180414">
        <w:rPr>
          <w:bCs/>
        </w:rPr>
        <w:t>Дейности</w:t>
      </w:r>
      <w:proofErr w:type="spellEnd"/>
      <w:r w:rsidRPr="00180414">
        <w:rPr>
          <w:bCs/>
        </w:rPr>
        <w:t xml:space="preserve"> </w:t>
      </w:r>
      <w:proofErr w:type="spellStart"/>
      <w:r w:rsidRPr="00180414">
        <w:rPr>
          <w:bCs/>
        </w:rPr>
        <w:t>по</w:t>
      </w:r>
      <w:proofErr w:type="spellEnd"/>
      <w:r w:rsidRPr="00180414">
        <w:rPr>
          <w:bCs/>
        </w:rPr>
        <w:t xml:space="preserve"> </w:t>
      </w:r>
      <w:proofErr w:type="spellStart"/>
      <w:r w:rsidRPr="00180414">
        <w:rPr>
          <w:bCs/>
        </w:rPr>
        <w:t>наблюдения</w:t>
      </w:r>
      <w:proofErr w:type="spellEnd"/>
      <w:r w:rsidRPr="00180414">
        <w:rPr>
          <w:bCs/>
        </w:rPr>
        <w:t xml:space="preserve">, </w:t>
      </w:r>
      <w:proofErr w:type="spellStart"/>
      <w:r w:rsidRPr="00180414">
        <w:rPr>
          <w:bCs/>
        </w:rPr>
        <w:t>измервания</w:t>
      </w:r>
      <w:proofErr w:type="spellEnd"/>
      <w:r w:rsidRPr="00180414">
        <w:rPr>
          <w:bCs/>
        </w:rPr>
        <w:t xml:space="preserve"> и </w:t>
      </w:r>
      <w:proofErr w:type="spellStart"/>
      <w:r w:rsidRPr="00180414">
        <w:rPr>
          <w:bCs/>
        </w:rPr>
        <w:t>опробвания</w:t>
      </w:r>
      <w:proofErr w:type="spellEnd"/>
      <w:r w:rsidRPr="00180414">
        <w:rPr>
          <w:bCs/>
        </w:rPr>
        <w:t>:</w:t>
      </w:r>
    </w:p>
    <w:p w:rsidR="00180414" w:rsidRPr="000E3065" w:rsidRDefault="00741239" w:rsidP="000E3065">
      <w:pPr>
        <w:pStyle w:val="a"/>
        <w:widowControl w:val="0"/>
        <w:suppressAutoHyphens/>
        <w:autoSpaceDE w:val="0"/>
        <w:ind w:firstLine="709"/>
        <w:jc w:val="both"/>
        <w:rPr>
          <w:szCs w:val="24"/>
          <w:lang w:val="bg-BG"/>
        </w:rPr>
      </w:pPr>
      <w:r>
        <w:rPr>
          <w:lang w:val="bg-BG"/>
        </w:rPr>
        <w:t>а</w:t>
      </w:r>
      <w:r>
        <w:t>)</w:t>
      </w:r>
      <w:r>
        <w:rPr>
          <w:lang w:val="bg-BG"/>
        </w:rPr>
        <w:t xml:space="preserve"> </w:t>
      </w:r>
      <w:proofErr w:type="spellStart"/>
      <w:r w:rsidR="00180414" w:rsidRPr="00180414">
        <w:t>Измерване</w:t>
      </w:r>
      <w:proofErr w:type="spellEnd"/>
      <w:r w:rsidR="00180414" w:rsidRPr="00180414">
        <w:t xml:space="preserve"> </w:t>
      </w:r>
      <w:proofErr w:type="spellStart"/>
      <w:r w:rsidR="00180414" w:rsidRPr="00180414">
        <w:t>на</w:t>
      </w:r>
      <w:proofErr w:type="spellEnd"/>
      <w:r w:rsidR="00180414" w:rsidRPr="00180414">
        <w:t xml:space="preserve"> </w:t>
      </w:r>
      <w:proofErr w:type="spellStart"/>
      <w:r w:rsidR="00180414" w:rsidRPr="00180414">
        <w:t>хоризонтални</w:t>
      </w:r>
      <w:proofErr w:type="spellEnd"/>
      <w:r w:rsidR="00180414" w:rsidRPr="00180414">
        <w:t xml:space="preserve"> и </w:t>
      </w:r>
      <w:proofErr w:type="spellStart"/>
      <w:r w:rsidR="00180414" w:rsidRPr="00180414">
        <w:t>вертикални</w:t>
      </w:r>
      <w:proofErr w:type="spellEnd"/>
      <w:r w:rsidR="00180414" w:rsidRPr="00180414">
        <w:t xml:space="preserve"> </w:t>
      </w:r>
      <w:proofErr w:type="spellStart"/>
      <w:r w:rsidR="00180414" w:rsidRPr="00180414">
        <w:t>деформации</w:t>
      </w:r>
      <w:proofErr w:type="spellEnd"/>
      <w:r>
        <w:rPr>
          <w:lang w:val="bg-BG"/>
        </w:rPr>
        <w:t>;</w:t>
      </w:r>
    </w:p>
    <w:p w:rsidR="00180414" w:rsidRPr="000E3065" w:rsidRDefault="00741239" w:rsidP="000E3065">
      <w:pPr>
        <w:pStyle w:val="a"/>
        <w:widowControl w:val="0"/>
        <w:suppressAutoHyphens/>
        <w:autoSpaceDE w:val="0"/>
        <w:ind w:firstLine="709"/>
        <w:jc w:val="both"/>
        <w:rPr>
          <w:szCs w:val="24"/>
          <w:lang w:val="bg-BG"/>
        </w:rPr>
      </w:pPr>
      <w:r>
        <w:rPr>
          <w:lang w:val="bg-BG"/>
        </w:rPr>
        <w:t>б</w:t>
      </w:r>
      <w:r>
        <w:t>)</w:t>
      </w:r>
      <w:r>
        <w:rPr>
          <w:lang w:val="bg-BG"/>
        </w:rPr>
        <w:t xml:space="preserve"> </w:t>
      </w:r>
      <w:proofErr w:type="spellStart"/>
      <w:r w:rsidR="00180414" w:rsidRPr="00180414">
        <w:t>Оглед</w:t>
      </w:r>
      <w:proofErr w:type="spellEnd"/>
      <w:r w:rsidR="00180414" w:rsidRPr="00180414">
        <w:t xml:space="preserve"> и </w:t>
      </w:r>
      <w:proofErr w:type="spellStart"/>
      <w:r w:rsidR="00180414" w:rsidRPr="00180414">
        <w:t>оценка</w:t>
      </w:r>
      <w:proofErr w:type="spellEnd"/>
      <w:r w:rsidR="00180414" w:rsidRPr="00180414">
        <w:t xml:space="preserve"> </w:t>
      </w:r>
      <w:proofErr w:type="spellStart"/>
      <w:r w:rsidR="00180414" w:rsidRPr="00180414">
        <w:t>състоянието</w:t>
      </w:r>
      <w:proofErr w:type="spellEnd"/>
      <w:r w:rsidR="00180414" w:rsidRPr="00180414">
        <w:t xml:space="preserve"> </w:t>
      </w:r>
      <w:proofErr w:type="spellStart"/>
      <w:r w:rsidR="00180414" w:rsidRPr="00180414">
        <w:t>на</w:t>
      </w:r>
      <w:proofErr w:type="spellEnd"/>
      <w:r w:rsidR="00180414" w:rsidRPr="00180414">
        <w:t xml:space="preserve"> </w:t>
      </w:r>
      <w:proofErr w:type="spellStart"/>
      <w:r w:rsidR="00180414" w:rsidRPr="00180414">
        <w:t>двете</w:t>
      </w:r>
      <w:proofErr w:type="spellEnd"/>
      <w:r w:rsidR="00180414" w:rsidRPr="00180414">
        <w:t xml:space="preserve"> </w:t>
      </w:r>
      <w:proofErr w:type="spellStart"/>
      <w:r w:rsidR="00180414" w:rsidRPr="00180414">
        <w:t>хвостохранилища</w:t>
      </w:r>
      <w:proofErr w:type="spellEnd"/>
      <w:r>
        <w:rPr>
          <w:lang w:val="bg-BG"/>
        </w:rPr>
        <w:t>;</w:t>
      </w:r>
    </w:p>
    <w:p w:rsidR="00180414" w:rsidRPr="000E3065" w:rsidRDefault="00741239" w:rsidP="000E3065">
      <w:pPr>
        <w:pStyle w:val="a"/>
        <w:widowControl w:val="0"/>
        <w:suppressAutoHyphens/>
        <w:autoSpaceDE w:val="0"/>
        <w:ind w:firstLine="709"/>
        <w:jc w:val="both"/>
        <w:rPr>
          <w:szCs w:val="24"/>
          <w:lang w:val="bg-BG"/>
        </w:rPr>
      </w:pPr>
      <w:r>
        <w:rPr>
          <w:lang w:val="bg-BG"/>
        </w:rPr>
        <w:t>в</w:t>
      </w:r>
      <w:r>
        <w:t>)</w:t>
      </w:r>
      <w:r>
        <w:rPr>
          <w:lang w:val="bg-BG"/>
        </w:rPr>
        <w:t xml:space="preserve"> </w:t>
      </w:r>
      <w:proofErr w:type="spellStart"/>
      <w:r w:rsidR="00180414" w:rsidRPr="00180414">
        <w:t>Измерване</w:t>
      </w:r>
      <w:proofErr w:type="spellEnd"/>
      <w:r w:rsidR="00180414" w:rsidRPr="00180414">
        <w:t xml:space="preserve"> </w:t>
      </w:r>
      <w:proofErr w:type="spellStart"/>
      <w:r w:rsidR="00180414" w:rsidRPr="00180414">
        <w:t>на</w:t>
      </w:r>
      <w:proofErr w:type="spellEnd"/>
      <w:r w:rsidR="00180414" w:rsidRPr="00180414">
        <w:t xml:space="preserve"> </w:t>
      </w:r>
      <w:proofErr w:type="spellStart"/>
      <w:r w:rsidR="00180414" w:rsidRPr="00180414">
        <w:t>водните</w:t>
      </w:r>
      <w:proofErr w:type="spellEnd"/>
      <w:r w:rsidR="00180414" w:rsidRPr="00180414">
        <w:t xml:space="preserve"> </w:t>
      </w:r>
      <w:proofErr w:type="spellStart"/>
      <w:r w:rsidR="00180414" w:rsidRPr="00180414">
        <w:t>нива</w:t>
      </w:r>
      <w:proofErr w:type="spellEnd"/>
      <w:r w:rsidR="00180414" w:rsidRPr="00180414">
        <w:t xml:space="preserve"> в </w:t>
      </w:r>
      <w:proofErr w:type="spellStart"/>
      <w:r w:rsidR="00180414" w:rsidRPr="00180414">
        <w:t>пиезометрите</w:t>
      </w:r>
      <w:proofErr w:type="spellEnd"/>
      <w:r w:rsidR="00180414" w:rsidRPr="00180414">
        <w:t xml:space="preserve"> </w:t>
      </w:r>
      <w:proofErr w:type="spellStart"/>
      <w:r w:rsidR="00180414" w:rsidRPr="00180414">
        <w:t>на</w:t>
      </w:r>
      <w:proofErr w:type="spellEnd"/>
      <w:r w:rsidR="00180414" w:rsidRPr="00180414">
        <w:t xml:space="preserve"> </w:t>
      </w:r>
      <w:proofErr w:type="spellStart"/>
      <w:r w:rsidR="00180414" w:rsidRPr="00180414">
        <w:t>двете</w:t>
      </w:r>
      <w:proofErr w:type="spellEnd"/>
      <w:r w:rsidR="00180414" w:rsidRPr="00180414">
        <w:t xml:space="preserve"> </w:t>
      </w:r>
      <w:proofErr w:type="spellStart"/>
      <w:r w:rsidR="00180414" w:rsidRPr="00180414">
        <w:t>хвостохранилища</w:t>
      </w:r>
      <w:proofErr w:type="spellEnd"/>
      <w:r>
        <w:rPr>
          <w:lang w:val="bg-BG"/>
        </w:rPr>
        <w:t>;</w:t>
      </w:r>
    </w:p>
    <w:p w:rsidR="00180414" w:rsidRPr="000E3065" w:rsidRDefault="00741239" w:rsidP="000E3065">
      <w:pPr>
        <w:pStyle w:val="a"/>
        <w:widowControl w:val="0"/>
        <w:suppressAutoHyphens/>
        <w:autoSpaceDE w:val="0"/>
        <w:ind w:firstLine="709"/>
        <w:jc w:val="both"/>
        <w:rPr>
          <w:szCs w:val="24"/>
          <w:lang w:val="bg-BG"/>
        </w:rPr>
      </w:pPr>
      <w:r>
        <w:rPr>
          <w:lang w:val="bg-BG"/>
        </w:rPr>
        <w:t>г</w:t>
      </w:r>
      <w:r>
        <w:t>)</w:t>
      </w:r>
      <w:r>
        <w:rPr>
          <w:lang w:val="bg-BG"/>
        </w:rPr>
        <w:t xml:space="preserve"> </w:t>
      </w:r>
      <w:proofErr w:type="spellStart"/>
      <w:r w:rsidR="00180414" w:rsidRPr="00180414">
        <w:t>Вземане</w:t>
      </w:r>
      <w:proofErr w:type="spellEnd"/>
      <w:r w:rsidR="00180414" w:rsidRPr="00180414">
        <w:t xml:space="preserve"> и </w:t>
      </w:r>
      <w:proofErr w:type="spellStart"/>
      <w:r w:rsidR="00180414" w:rsidRPr="00180414">
        <w:t>анализ</w:t>
      </w:r>
      <w:proofErr w:type="spellEnd"/>
      <w:r w:rsidR="00180414" w:rsidRPr="00180414">
        <w:t xml:space="preserve"> </w:t>
      </w:r>
      <w:proofErr w:type="spellStart"/>
      <w:r w:rsidR="00180414" w:rsidRPr="00180414">
        <w:t>на</w:t>
      </w:r>
      <w:proofErr w:type="spellEnd"/>
      <w:r w:rsidR="00180414" w:rsidRPr="00180414">
        <w:t xml:space="preserve"> </w:t>
      </w:r>
      <w:proofErr w:type="spellStart"/>
      <w:r w:rsidR="00180414" w:rsidRPr="00180414">
        <w:t>водни</w:t>
      </w:r>
      <w:proofErr w:type="spellEnd"/>
      <w:r w:rsidR="00180414" w:rsidRPr="00180414">
        <w:t xml:space="preserve"> </w:t>
      </w:r>
      <w:proofErr w:type="spellStart"/>
      <w:r w:rsidR="00180414" w:rsidRPr="00180414">
        <w:t>проби</w:t>
      </w:r>
      <w:proofErr w:type="spellEnd"/>
      <w:r w:rsidR="00180414" w:rsidRPr="00180414">
        <w:t xml:space="preserve"> </w:t>
      </w:r>
      <w:proofErr w:type="spellStart"/>
      <w:r w:rsidR="00180414" w:rsidRPr="00180414">
        <w:t>от</w:t>
      </w:r>
      <w:proofErr w:type="spellEnd"/>
      <w:r w:rsidR="00180414" w:rsidRPr="00180414">
        <w:t xml:space="preserve"> </w:t>
      </w:r>
      <w:proofErr w:type="spellStart"/>
      <w:r w:rsidR="00180414" w:rsidRPr="00180414">
        <w:t>двете</w:t>
      </w:r>
      <w:proofErr w:type="spellEnd"/>
      <w:r w:rsidR="00180414" w:rsidRPr="00180414">
        <w:t xml:space="preserve"> </w:t>
      </w:r>
      <w:proofErr w:type="spellStart"/>
      <w:r w:rsidR="00180414" w:rsidRPr="00180414">
        <w:t>хвостохранилища</w:t>
      </w:r>
      <w:proofErr w:type="spellEnd"/>
      <w:r w:rsidR="00180414" w:rsidRPr="00180414">
        <w:t xml:space="preserve"> и </w:t>
      </w:r>
      <w:proofErr w:type="spellStart"/>
      <w:r w:rsidR="00180414" w:rsidRPr="00180414">
        <w:t>от</w:t>
      </w:r>
      <w:proofErr w:type="spellEnd"/>
      <w:r w:rsidR="00180414" w:rsidRPr="00180414">
        <w:t xml:space="preserve"> </w:t>
      </w:r>
      <w:proofErr w:type="spellStart"/>
      <w:r w:rsidR="00180414" w:rsidRPr="00180414">
        <w:t>участъци</w:t>
      </w:r>
      <w:proofErr w:type="spellEnd"/>
      <w:r w:rsidR="00180414" w:rsidRPr="00180414">
        <w:t xml:space="preserve"> </w:t>
      </w:r>
      <w:proofErr w:type="spellStart"/>
      <w:r w:rsidR="00180414" w:rsidRPr="00180414">
        <w:t>Пандък</w:t>
      </w:r>
      <w:proofErr w:type="spellEnd"/>
      <w:r w:rsidR="00180414" w:rsidRPr="00180414">
        <w:t xml:space="preserve"> </w:t>
      </w:r>
      <w:proofErr w:type="spellStart"/>
      <w:r w:rsidR="00180414" w:rsidRPr="00180414">
        <w:t>дере</w:t>
      </w:r>
      <w:proofErr w:type="spellEnd"/>
      <w:r w:rsidR="00180414" w:rsidRPr="00180414">
        <w:t xml:space="preserve">, </w:t>
      </w:r>
      <w:proofErr w:type="spellStart"/>
      <w:r w:rsidR="00180414" w:rsidRPr="00180414">
        <w:t>Момина</w:t>
      </w:r>
      <w:proofErr w:type="spellEnd"/>
      <w:r w:rsidR="00180414" w:rsidRPr="00180414">
        <w:t xml:space="preserve"> </w:t>
      </w:r>
      <w:proofErr w:type="spellStart"/>
      <w:r w:rsidR="00180414" w:rsidRPr="00180414">
        <w:t>скала</w:t>
      </w:r>
      <w:proofErr w:type="spellEnd"/>
      <w:r w:rsidR="00180414" w:rsidRPr="00180414">
        <w:t xml:space="preserve">, </w:t>
      </w:r>
      <w:proofErr w:type="spellStart"/>
      <w:r w:rsidR="00180414" w:rsidRPr="00180414">
        <w:t>Харман</w:t>
      </w:r>
      <w:proofErr w:type="spellEnd"/>
      <w:r w:rsidR="00180414" w:rsidRPr="00180414">
        <w:t xml:space="preserve"> </w:t>
      </w:r>
      <w:proofErr w:type="spellStart"/>
      <w:r w:rsidR="00180414" w:rsidRPr="00180414">
        <w:t>кая</w:t>
      </w:r>
      <w:proofErr w:type="spellEnd"/>
      <w:r w:rsidR="00180414" w:rsidRPr="00180414">
        <w:t xml:space="preserve">, </w:t>
      </w:r>
      <w:proofErr w:type="spellStart"/>
      <w:r w:rsidR="00180414" w:rsidRPr="00180414">
        <w:t>Брусевци</w:t>
      </w:r>
      <w:proofErr w:type="spellEnd"/>
      <w:r>
        <w:rPr>
          <w:lang w:val="bg-BG"/>
        </w:rPr>
        <w:t>;</w:t>
      </w:r>
    </w:p>
    <w:p w:rsidR="00180414" w:rsidRPr="000E3065" w:rsidRDefault="00741239" w:rsidP="000E3065">
      <w:pPr>
        <w:pStyle w:val="a"/>
        <w:widowControl w:val="0"/>
        <w:suppressAutoHyphens/>
        <w:autoSpaceDE w:val="0"/>
        <w:ind w:firstLine="709"/>
        <w:jc w:val="both"/>
        <w:rPr>
          <w:szCs w:val="24"/>
          <w:lang w:val="bg-BG"/>
        </w:rPr>
      </w:pPr>
      <w:r>
        <w:rPr>
          <w:lang w:val="bg-BG"/>
        </w:rPr>
        <w:t>д</w:t>
      </w:r>
      <w:r>
        <w:t>)</w:t>
      </w:r>
      <w:r>
        <w:rPr>
          <w:lang w:val="bg-BG"/>
        </w:rPr>
        <w:t xml:space="preserve"> </w:t>
      </w:r>
      <w:proofErr w:type="spellStart"/>
      <w:r w:rsidR="00180414" w:rsidRPr="00180414">
        <w:t>Изследване</w:t>
      </w:r>
      <w:proofErr w:type="spellEnd"/>
      <w:r w:rsidR="00180414" w:rsidRPr="00180414">
        <w:t xml:space="preserve"> </w:t>
      </w:r>
      <w:proofErr w:type="spellStart"/>
      <w:r w:rsidR="00180414" w:rsidRPr="00180414">
        <w:t>на</w:t>
      </w:r>
      <w:proofErr w:type="spellEnd"/>
      <w:r w:rsidR="00180414" w:rsidRPr="00180414">
        <w:t xml:space="preserve"> </w:t>
      </w:r>
      <w:proofErr w:type="spellStart"/>
      <w:r w:rsidR="00180414" w:rsidRPr="00180414">
        <w:t>биомаса</w:t>
      </w:r>
      <w:proofErr w:type="spellEnd"/>
      <w:r>
        <w:rPr>
          <w:lang w:val="bg-BG"/>
        </w:rPr>
        <w:t>;</w:t>
      </w:r>
    </w:p>
    <w:p w:rsidR="00180414" w:rsidRPr="000E3065" w:rsidRDefault="00741239" w:rsidP="000E3065">
      <w:pPr>
        <w:pStyle w:val="a"/>
        <w:widowControl w:val="0"/>
        <w:suppressAutoHyphens/>
        <w:autoSpaceDE w:val="0"/>
        <w:ind w:firstLine="709"/>
        <w:jc w:val="both"/>
        <w:rPr>
          <w:szCs w:val="24"/>
          <w:lang w:val="bg-BG"/>
        </w:rPr>
      </w:pPr>
      <w:r>
        <w:rPr>
          <w:lang w:val="bg-BG"/>
        </w:rPr>
        <w:lastRenderedPageBreak/>
        <w:t>е</w:t>
      </w:r>
      <w:r>
        <w:t>)</w:t>
      </w:r>
      <w:r>
        <w:rPr>
          <w:lang w:val="bg-BG"/>
        </w:rPr>
        <w:t xml:space="preserve"> Изготвяне на </w:t>
      </w:r>
      <w:proofErr w:type="spellStart"/>
      <w:r w:rsidR="00180414" w:rsidRPr="00180414">
        <w:t>Годишни</w:t>
      </w:r>
      <w:proofErr w:type="spellEnd"/>
      <w:r w:rsidR="001B3079">
        <w:rPr>
          <w:lang w:val="bg-BG"/>
        </w:rPr>
        <w:t xml:space="preserve"> </w:t>
      </w:r>
      <w:proofErr w:type="spellStart"/>
      <w:r w:rsidR="00180414" w:rsidRPr="00180414">
        <w:t>доклади</w:t>
      </w:r>
      <w:proofErr w:type="spellEnd"/>
      <w:r w:rsidR="00180414" w:rsidRPr="00180414">
        <w:t xml:space="preserve"> </w:t>
      </w:r>
      <w:proofErr w:type="spellStart"/>
      <w:r w:rsidR="00180414" w:rsidRPr="00180414">
        <w:t>за</w:t>
      </w:r>
      <w:proofErr w:type="spellEnd"/>
      <w:r w:rsidR="00180414" w:rsidRPr="00180414">
        <w:t xml:space="preserve"> </w:t>
      </w:r>
      <w:proofErr w:type="spellStart"/>
      <w:r w:rsidR="00180414" w:rsidRPr="00180414">
        <w:t>провеждания</w:t>
      </w:r>
      <w:proofErr w:type="spellEnd"/>
      <w:r w:rsidR="00180414" w:rsidRPr="00180414">
        <w:t xml:space="preserve"> </w:t>
      </w:r>
      <w:proofErr w:type="spellStart"/>
      <w:r w:rsidR="00180414" w:rsidRPr="00180414">
        <w:t>мониторинг</w:t>
      </w:r>
      <w:proofErr w:type="spellEnd"/>
      <w:r>
        <w:rPr>
          <w:lang w:val="bg-BG"/>
        </w:rPr>
        <w:t>.</w:t>
      </w:r>
    </w:p>
    <w:p w:rsidR="000A743C" w:rsidRDefault="00180414" w:rsidP="00180414">
      <w:pPr>
        <w:ind w:firstLine="720"/>
        <w:jc w:val="both"/>
        <w:rPr>
          <w:rFonts w:ascii="Times New Roman" w:hAnsi="Times New Roman"/>
          <w:szCs w:val="24"/>
          <w:lang w:val="ru-RU"/>
        </w:rPr>
      </w:pPr>
      <w:r w:rsidRPr="006D72C5">
        <w:rPr>
          <w:rFonts w:ascii="Times New Roman" w:hAnsi="Times New Roman"/>
          <w:szCs w:val="24"/>
          <w:lang w:val="ru-RU"/>
        </w:rPr>
        <w:t xml:space="preserve"> </w:t>
      </w:r>
      <w:r w:rsidR="000A743C" w:rsidRPr="006D72C5">
        <w:rPr>
          <w:rFonts w:ascii="Times New Roman" w:hAnsi="Times New Roman"/>
          <w:szCs w:val="24"/>
          <w:lang w:val="ru-RU"/>
        </w:rPr>
        <w:t xml:space="preserve">(2) Дейностите по ал. 1 ще бъдат осъществени в съответствие с </w:t>
      </w:r>
      <w:r w:rsidR="00FA3091">
        <w:rPr>
          <w:rFonts w:ascii="Times New Roman" w:hAnsi="Times New Roman"/>
          <w:szCs w:val="24"/>
          <w:lang w:val="ru-RU"/>
        </w:rPr>
        <w:t>глава В „Технически спецификации</w:t>
      </w:r>
      <w:r w:rsidR="00FA3091" w:rsidRPr="006D72C5">
        <w:rPr>
          <w:rFonts w:ascii="Times New Roman" w:hAnsi="Times New Roman"/>
          <w:szCs w:val="24"/>
          <w:lang w:val="ru-RU"/>
        </w:rPr>
        <w:t xml:space="preserve">“ </w:t>
      </w:r>
      <w:r w:rsidR="00FA3091">
        <w:rPr>
          <w:rFonts w:ascii="Times New Roman" w:hAnsi="Times New Roman"/>
          <w:szCs w:val="24"/>
          <w:lang w:val="ru-RU"/>
        </w:rPr>
        <w:t xml:space="preserve">от документацията за участие, </w:t>
      </w:r>
      <w:r w:rsidR="000A743C" w:rsidRPr="006D72C5">
        <w:rPr>
          <w:rFonts w:ascii="Times New Roman" w:hAnsi="Times New Roman"/>
          <w:szCs w:val="24"/>
          <w:lang w:val="ru-RU"/>
        </w:rPr>
        <w:t>Техническо</w:t>
      </w:r>
      <w:r w:rsidR="00AF034C">
        <w:rPr>
          <w:rFonts w:ascii="Times New Roman" w:hAnsi="Times New Roman"/>
          <w:szCs w:val="24"/>
          <w:lang w:val="ru-RU"/>
        </w:rPr>
        <w:t>то</w:t>
      </w:r>
      <w:r w:rsidR="000A743C" w:rsidRPr="006D72C5">
        <w:rPr>
          <w:rFonts w:ascii="Times New Roman" w:hAnsi="Times New Roman"/>
          <w:szCs w:val="24"/>
          <w:lang w:val="ru-RU"/>
        </w:rPr>
        <w:t xml:space="preserve"> предложение за изпълнение на поръчката на ИЗПЪЛНИТЕЛЯ, </w:t>
      </w:r>
      <w:r w:rsidR="00173EF8">
        <w:rPr>
          <w:rFonts w:ascii="Times New Roman" w:hAnsi="Times New Roman"/>
          <w:szCs w:val="24"/>
          <w:lang w:val="ru-RU"/>
        </w:rPr>
        <w:t>Количествено-стойностната сметка (КСС)</w:t>
      </w:r>
      <w:r w:rsidR="009E4235">
        <w:rPr>
          <w:rFonts w:ascii="Times New Roman" w:hAnsi="Times New Roman"/>
          <w:szCs w:val="24"/>
          <w:lang w:val="ru-RU"/>
        </w:rPr>
        <w:t>,</w:t>
      </w:r>
      <w:r w:rsidR="00BA3A29">
        <w:rPr>
          <w:rFonts w:ascii="Times New Roman" w:hAnsi="Times New Roman"/>
          <w:szCs w:val="24"/>
          <w:lang w:val="ru-RU"/>
        </w:rPr>
        <w:t xml:space="preserve"> </w:t>
      </w:r>
      <w:r w:rsidR="000A743C" w:rsidRPr="006D72C5">
        <w:rPr>
          <w:rFonts w:ascii="Times New Roman" w:hAnsi="Times New Roman"/>
          <w:szCs w:val="24"/>
          <w:lang w:val="ru-RU"/>
        </w:rPr>
        <w:t>които са неразделна част от договора</w:t>
      </w:r>
      <w:r w:rsidR="00AF034C">
        <w:rPr>
          <w:rFonts w:ascii="Times New Roman" w:hAnsi="Times New Roman"/>
          <w:szCs w:val="24"/>
          <w:lang w:val="ru-RU"/>
        </w:rPr>
        <w:t xml:space="preserve">, както и </w:t>
      </w:r>
      <w:r w:rsidR="00BA3A29">
        <w:rPr>
          <w:rFonts w:ascii="Times New Roman" w:hAnsi="Times New Roman"/>
          <w:szCs w:val="24"/>
          <w:lang w:val="ru-RU"/>
        </w:rPr>
        <w:t xml:space="preserve">при </w:t>
      </w:r>
      <w:r w:rsidR="009E4235">
        <w:rPr>
          <w:rFonts w:ascii="Times New Roman" w:hAnsi="Times New Roman"/>
          <w:szCs w:val="24"/>
          <w:lang w:val="ru-RU"/>
        </w:rPr>
        <w:t xml:space="preserve">пълно и точно </w:t>
      </w:r>
      <w:r w:rsidR="00BA3A29">
        <w:rPr>
          <w:rFonts w:ascii="Times New Roman" w:hAnsi="Times New Roman"/>
          <w:szCs w:val="24"/>
          <w:lang w:val="ru-RU"/>
        </w:rPr>
        <w:t>спазване на</w:t>
      </w:r>
      <w:r w:rsidR="00AF034C">
        <w:rPr>
          <w:rFonts w:ascii="Times New Roman" w:hAnsi="Times New Roman"/>
          <w:szCs w:val="24"/>
          <w:lang w:val="ru-RU"/>
        </w:rPr>
        <w:t xml:space="preserve"> </w:t>
      </w:r>
      <w:r w:rsidR="003A6D8F" w:rsidRPr="003A6D8F">
        <w:rPr>
          <w:rFonts w:ascii="Times New Roman" w:hAnsi="Times New Roman"/>
          <w:szCs w:val="24"/>
          <w:lang w:val="bg-BG"/>
        </w:rPr>
        <w:t>Работен проект, приет от Междуведомствен експертен съвет</w:t>
      </w:r>
      <w:r w:rsidR="00390B6B">
        <w:rPr>
          <w:rFonts w:ascii="Times New Roman" w:hAnsi="Times New Roman"/>
          <w:szCs w:val="24"/>
          <w:lang w:val="bg-BG"/>
        </w:rPr>
        <w:t xml:space="preserve"> </w:t>
      </w:r>
      <w:r w:rsidR="00390B6B">
        <w:rPr>
          <w:rFonts w:ascii="Times New Roman" w:hAnsi="Times New Roman"/>
          <w:szCs w:val="24"/>
          <w:lang w:val="ru-RU"/>
        </w:rPr>
        <w:t xml:space="preserve">(МЕС) </w:t>
      </w:r>
      <w:r w:rsidR="003A6D8F" w:rsidRPr="003A6D8F">
        <w:rPr>
          <w:rFonts w:ascii="Times New Roman" w:hAnsi="Times New Roman"/>
          <w:szCs w:val="24"/>
          <w:lang w:val="bg-BG"/>
        </w:rPr>
        <w:t>към М</w:t>
      </w:r>
      <w:r w:rsidR="00390B6B">
        <w:rPr>
          <w:rFonts w:ascii="Times New Roman" w:hAnsi="Times New Roman"/>
          <w:szCs w:val="24"/>
          <w:lang w:val="bg-BG"/>
        </w:rPr>
        <w:t>инистерство на икономиката</w:t>
      </w:r>
      <w:r w:rsidR="003A6D8F" w:rsidRPr="003A6D8F">
        <w:rPr>
          <w:rFonts w:ascii="Times New Roman" w:hAnsi="Times New Roman"/>
          <w:szCs w:val="24"/>
          <w:lang w:val="bg-BG"/>
        </w:rPr>
        <w:t xml:space="preserve"> </w:t>
      </w:r>
      <w:r w:rsidR="00390B6B">
        <w:rPr>
          <w:rFonts w:ascii="Times New Roman" w:hAnsi="Times New Roman"/>
          <w:szCs w:val="24"/>
          <w:lang w:val="ru-RU"/>
        </w:rPr>
        <w:t xml:space="preserve">(МИ) </w:t>
      </w:r>
      <w:r w:rsidR="003A6D8F" w:rsidRPr="003A6D8F">
        <w:rPr>
          <w:rFonts w:ascii="Times New Roman" w:hAnsi="Times New Roman"/>
          <w:szCs w:val="24"/>
          <w:lang w:val="bg-BG"/>
        </w:rPr>
        <w:t>с Протокол № 10</w:t>
      </w:r>
      <w:r w:rsidR="00BC4A7D">
        <w:rPr>
          <w:rFonts w:ascii="Times New Roman" w:hAnsi="Times New Roman"/>
          <w:szCs w:val="24"/>
          <w:lang w:val="bg-BG"/>
        </w:rPr>
        <w:t>8</w:t>
      </w:r>
      <w:r w:rsidR="003A6D8F" w:rsidRPr="003A6D8F">
        <w:rPr>
          <w:rFonts w:ascii="Times New Roman" w:hAnsi="Times New Roman"/>
          <w:szCs w:val="24"/>
          <w:lang w:val="bg-BG"/>
        </w:rPr>
        <w:t xml:space="preserve"> от </w:t>
      </w:r>
      <w:r w:rsidR="00BC4A7D">
        <w:rPr>
          <w:rFonts w:ascii="Times New Roman" w:hAnsi="Times New Roman"/>
          <w:szCs w:val="24"/>
          <w:lang w:val="bg-BG"/>
        </w:rPr>
        <w:t>23</w:t>
      </w:r>
      <w:r w:rsidR="003A6D8F" w:rsidRPr="003A6D8F">
        <w:rPr>
          <w:rFonts w:ascii="Times New Roman" w:hAnsi="Times New Roman"/>
          <w:szCs w:val="24"/>
          <w:lang w:val="bg-BG"/>
        </w:rPr>
        <w:t>.</w:t>
      </w:r>
      <w:r w:rsidR="00BC4A7D">
        <w:rPr>
          <w:rFonts w:ascii="Times New Roman" w:hAnsi="Times New Roman"/>
          <w:szCs w:val="24"/>
          <w:lang w:val="bg-BG"/>
        </w:rPr>
        <w:t>11</w:t>
      </w:r>
      <w:r w:rsidR="003A6D8F" w:rsidRPr="003A6D8F">
        <w:rPr>
          <w:rFonts w:ascii="Times New Roman" w:hAnsi="Times New Roman"/>
          <w:szCs w:val="24"/>
          <w:lang w:val="bg-BG"/>
        </w:rPr>
        <w:t>.2015 г</w:t>
      </w:r>
      <w:r w:rsidR="000A743C" w:rsidRPr="003A6D8F">
        <w:rPr>
          <w:rFonts w:ascii="Times New Roman" w:hAnsi="Times New Roman"/>
          <w:szCs w:val="24"/>
          <w:lang w:val="ru-RU"/>
        </w:rPr>
        <w:t>.</w:t>
      </w:r>
    </w:p>
    <w:p w:rsidR="00C21AC9" w:rsidRPr="00F17A79" w:rsidRDefault="00C21AC9" w:rsidP="00C21AC9">
      <w:pPr>
        <w:ind w:firstLine="708"/>
        <w:jc w:val="both"/>
        <w:outlineLvl w:val="0"/>
        <w:rPr>
          <w:rFonts w:ascii="Times New Roman" w:hAnsi="Times New Roman"/>
          <w:szCs w:val="24"/>
          <w:lang w:val="ru-RU"/>
        </w:rPr>
      </w:pPr>
      <w:r w:rsidRPr="00F17A79">
        <w:rPr>
          <w:rFonts w:ascii="Times New Roman" w:hAnsi="Times New Roman"/>
          <w:szCs w:val="24"/>
          <w:lang w:val="ru-RU"/>
        </w:rPr>
        <w:t>(3) ИЗПЪЛНИТЕЛЯТ е уведомен и приема, че дейностите по ал. 1 са в изпълнение на Работ</w:t>
      </w:r>
      <w:r w:rsidR="009E4235">
        <w:rPr>
          <w:rFonts w:ascii="Times New Roman" w:hAnsi="Times New Roman"/>
          <w:szCs w:val="24"/>
          <w:lang w:val="ru-RU"/>
        </w:rPr>
        <w:t xml:space="preserve">ния </w:t>
      </w:r>
      <w:r w:rsidRPr="00F17A79">
        <w:rPr>
          <w:rFonts w:ascii="Times New Roman" w:hAnsi="Times New Roman"/>
          <w:szCs w:val="24"/>
          <w:lang w:val="ru-RU"/>
        </w:rPr>
        <w:t xml:space="preserve">проект </w:t>
      </w:r>
      <w:r w:rsidR="009E4235">
        <w:rPr>
          <w:rFonts w:ascii="Times New Roman" w:hAnsi="Times New Roman"/>
          <w:szCs w:val="24"/>
          <w:lang w:val="ru-RU"/>
        </w:rPr>
        <w:t>по ал. 2</w:t>
      </w:r>
      <w:r w:rsidR="00B43DDB" w:rsidRPr="00F17A79">
        <w:rPr>
          <w:rFonts w:ascii="Times New Roman" w:hAnsi="Times New Roman"/>
          <w:szCs w:val="24"/>
          <w:lang w:val="ru-RU"/>
        </w:rPr>
        <w:t>, както и че плащането на цената се извършва след превод на съответните суми по чл. 3, ал. 1, т. 1</w:t>
      </w:r>
      <w:r w:rsidR="009E4235">
        <w:rPr>
          <w:rFonts w:ascii="Times New Roman" w:hAnsi="Times New Roman"/>
          <w:szCs w:val="24"/>
          <w:lang w:val="ru-RU"/>
        </w:rPr>
        <w:t xml:space="preserve"> </w:t>
      </w:r>
      <w:r w:rsidR="00B43DDB" w:rsidRPr="00F17A79">
        <w:rPr>
          <w:rFonts w:ascii="Times New Roman" w:hAnsi="Times New Roman"/>
          <w:szCs w:val="24"/>
          <w:lang w:val="ru-RU"/>
        </w:rPr>
        <w:t>от МИ на ВЪЗЛОЖИТЕЛЯ</w:t>
      </w:r>
      <w:r w:rsidRPr="00F17A79">
        <w:rPr>
          <w:rFonts w:ascii="Times New Roman" w:hAnsi="Times New Roman"/>
          <w:szCs w:val="24"/>
          <w:lang w:val="ru-RU"/>
        </w:rPr>
        <w:t>.</w:t>
      </w:r>
    </w:p>
    <w:p w:rsidR="000A743C" w:rsidRPr="00F17A79" w:rsidRDefault="000A743C" w:rsidP="00C21AC9">
      <w:pPr>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ІІ. ЦЕНА И НАЧИН НА ПЛАЩАНЕ</w:t>
      </w:r>
    </w:p>
    <w:p w:rsidR="00F47F52" w:rsidRDefault="00F47F52" w:rsidP="000A743C">
      <w:pPr>
        <w:jc w:val="center"/>
        <w:rPr>
          <w:rFonts w:ascii="Times New Roman" w:hAnsi="Times New Roman"/>
          <w:b/>
          <w:szCs w:val="24"/>
          <w:lang w:val="ru-RU"/>
        </w:rPr>
      </w:pPr>
    </w:p>
    <w:p w:rsidR="000A743C" w:rsidRPr="006D72C5" w:rsidRDefault="000A743C" w:rsidP="000A743C">
      <w:pPr>
        <w:ind w:firstLine="709"/>
        <w:jc w:val="both"/>
        <w:rPr>
          <w:rFonts w:ascii="Times New Roman" w:hAnsi="Times New Roman"/>
          <w:szCs w:val="24"/>
          <w:lang w:val="ru-RU"/>
        </w:rPr>
      </w:pPr>
      <w:r w:rsidRPr="006D72C5">
        <w:rPr>
          <w:rFonts w:ascii="Times New Roman" w:hAnsi="Times New Roman"/>
          <w:b/>
          <w:szCs w:val="24"/>
          <w:lang w:val="ru-RU"/>
        </w:rPr>
        <w:t>Чл. 2.</w:t>
      </w:r>
      <w:r w:rsidRPr="006D72C5">
        <w:rPr>
          <w:rFonts w:ascii="Times New Roman" w:hAnsi="Times New Roman"/>
          <w:szCs w:val="24"/>
          <w:lang w:val="ru-RU"/>
        </w:rPr>
        <w:t xml:space="preserve"> (1) За изпълнение на чл. 1, ал. 1 от договора ВЪЗЛОЖИТЕЛЯТ заплаща на ИЗПЪЛНИТЕЛЯ цена в </w:t>
      </w:r>
      <w:r w:rsidR="00DE71D6">
        <w:rPr>
          <w:rFonts w:ascii="Times New Roman" w:hAnsi="Times New Roman"/>
          <w:szCs w:val="24"/>
          <w:lang w:val="ru-RU"/>
        </w:rPr>
        <w:t xml:space="preserve">общ </w:t>
      </w:r>
      <w:r w:rsidRPr="006D72C5">
        <w:rPr>
          <w:rFonts w:ascii="Times New Roman" w:hAnsi="Times New Roman"/>
          <w:szCs w:val="24"/>
          <w:lang w:val="ru-RU"/>
        </w:rPr>
        <w:t>размер .</w:t>
      </w:r>
      <w:r w:rsidRPr="006D72C5">
        <w:rPr>
          <w:rFonts w:ascii="Times New Roman" w:hAnsi="Times New Roman"/>
          <w:b/>
          <w:szCs w:val="24"/>
          <w:lang w:val="ru-RU"/>
        </w:rPr>
        <w:t>………… лв.</w:t>
      </w:r>
      <w:r w:rsidRPr="006D72C5">
        <w:rPr>
          <w:rFonts w:ascii="Times New Roman" w:hAnsi="Times New Roman"/>
          <w:i/>
          <w:szCs w:val="24"/>
          <w:lang w:val="ru-RU"/>
        </w:rPr>
        <w:t xml:space="preserve"> </w:t>
      </w:r>
      <w:r w:rsidRPr="006D72C5">
        <w:rPr>
          <w:rFonts w:ascii="Times New Roman" w:hAnsi="Times New Roman"/>
          <w:b/>
          <w:szCs w:val="24"/>
          <w:lang w:val="ru-RU"/>
        </w:rPr>
        <w:t>без ДДС</w:t>
      </w:r>
      <w:r w:rsidR="00077985">
        <w:rPr>
          <w:rStyle w:val="FootnoteReference"/>
          <w:rFonts w:ascii="Times New Roman" w:hAnsi="Times New Roman"/>
          <w:b/>
          <w:szCs w:val="24"/>
          <w:lang w:val="ru-RU"/>
        </w:rPr>
        <w:footnoteReference w:id="1"/>
      </w:r>
      <w:r w:rsidRPr="006D72C5">
        <w:rPr>
          <w:rFonts w:ascii="Times New Roman" w:hAnsi="Times New Roman"/>
          <w:szCs w:val="24"/>
          <w:lang w:val="ru-RU"/>
        </w:rPr>
        <w:t>, съответно ................. лв.</w:t>
      </w:r>
      <w:r w:rsidRPr="006D72C5">
        <w:rPr>
          <w:rFonts w:ascii="Times New Roman" w:hAnsi="Times New Roman"/>
          <w:i/>
          <w:szCs w:val="24"/>
          <w:lang w:val="ru-RU"/>
        </w:rPr>
        <w:t xml:space="preserve"> (посочва се с цифри и словом</w:t>
      </w:r>
      <w:r w:rsidRPr="006D72C5">
        <w:rPr>
          <w:rFonts w:ascii="Times New Roman" w:hAnsi="Times New Roman"/>
          <w:szCs w:val="24"/>
          <w:lang w:val="ru-RU"/>
        </w:rPr>
        <w:t xml:space="preserve">) </w:t>
      </w:r>
      <w:r w:rsidRPr="006D72C5">
        <w:rPr>
          <w:rFonts w:ascii="Times New Roman" w:hAnsi="Times New Roman"/>
          <w:b/>
          <w:szCs w:val="24"/>
          <w:lang w:val="ru-RU"/>
        </w:rPr>
        <w:t>с ДДС</w:t>
      </w:r>
      <w:r w:rsidRPr="006D72C5">
        <w:rPr>
          <w:rFonts w:ascii="Times New Roman" w:hAnsi="Times New Roman"/>
          <w:szCs w:val="24"/>
          <w:lang w:val="ru-RU"/>
        </w:rPr>
        <w:t xml:space="preserve"> съгласно</w:t>
      </w:r>
      <w:r w:rsidRPr="006D72C5">
        <w:rPr>
          <w:rFonts w:ascii="Times New Roman" w:hAnsi="Times New Roman"/>
          <w:b/>
          <w:szCs w:val="24"/>
          <w:lang w:val="ru-RU"/>
        </w:rPr>
        <w:t xml:space="preserve"> </w:t>
      </w:r>
      <w:r w:rsidRPr="006D72C5">
        <w:rPr>
          <w:rFonts w:ascii="Times New Roman" w:hAnsi="Times New Roman"/>
          <w:szCs w:val="24"/>
          <w:lang w:val="ru-RU"/>
        </w:rPr>
        <w:t>Ценовото предложение на ИЗПЪЛНИТЕЛЯ</w:t>
      </w:r>
      <w:r w:rsidR="00DE71D6">
        <w:rPr>
          <w:rFonts w:ascii="Times New Roman" w:hAnsi="Times New Roman"/>
          <w:szCs w:val="24"/>
          <w:lang w:val="ru-RU"/>
        </w:rPr>
        <w:t xml:space="preserve"> и Количествено-стойностна сметка, </w:t>
      </w:r>
      <w:r w:rsidRPr="006D72C5">
        <w:rPr>
          <w:rFonts w:ascii="Times New Roman" w:hAnsi="Times New Roman"/>
          <w:szCs w:val="24"/>
          <w:lang w:val="ru-RU"/>
        </w:rPr>
        <w:t>неразделна част от договора.</w:t>
      </w:r>
    </w:p>
    <w:p w:rsidR="000A743C" w:rsidRPr="006D72C5" w:rsidRDefault="000A743C" w:rsidP="000A743C">
      <w:pPr>
        <w:ind w:firstLine="709"/>
        <w:jc w:val="both"/>
        <w:rPr>
          <w:rFonts w:ascii="Times New Roman" w:hAnsi="Times New Roman"/>
          <w:bCs/>
          <w:szCs w:val="24"/>
          <w:lang w:val="ru-RU"/>
        </w:rPr>
      </w:pPr>
      <w:r w:rsidRPr="006D72C5">
        <w:rPr>
          <w:rFonts w:ascii="Times New Roman" w:hAnsi="Times New Roman"/>
          <w:szCs w:val="24"/>
          <w:lang w:val="ru-RU"/>
        </w:rPr>
        <w:t xml:space="preserve">(2) В цената по ал. 1 са включени всички разходи на ИЗПЪЛНИТЕЛЯ за изпълнение на </w:t>
      </w:r>
      <w:r w:rsidR="00644859">
        <w:rPr>
          <w:rFonts w:ascii="Times New Roman" w:hAnsi="Times New Roman"/>
          <w:szCs w:val="24"/>
          <w:lang w:val="ru-RU"/>
        </w:rPr>
        <w:t>предмета на</w:t>
      </w:r>
      <w:r w:rsidRPr="006D72C5">
        <w:rPr>
          <w:rFonts w:ascii="Times New Roman" w:hAnsi="Times New Roman"/>
          <w:szCs w:val="24"/>
          <w:lang w:val="ru-RU"/>
        </w:rPr>
        <w:t xml:space="preserve"> настоящия договор</w:t>
      </w:r>
      <w:r w:rsidR="003201DA">
        <w:rPr>
          <w:rFonts w:ascii="Times New Roman" w:hAnsi="Times New Roman"/>
          <w:szCs w:val="24"/>
          <w:lang w:val="ru-RU"/>
        </w:rPr>
        <w:t>, включително и печалба.</w:t>
      </w:r>
      <w:r w:rsidRPr="006D72C5">
        <w:rPr>
          <w:rFonts w:ascii="Times New Roman" w:hAnsi="Times New Roman"/>
          <w:bCs/>
          <w:szCs w:val="24"/>
          <w:lang w:val="ru-RU"/>
        </w:rPr>
        <w:t xml:space="preserve"> ВЪЗЛОЖИТЕЛЯТ не дължи заплащането </w:t>
      </w:r>
      <w:r w:rsidR="00DF7E90">
        <w:rPr>
          <w:rFonts w:ascii="Times New Roman" w:hAnsi="Times New Roman"/>
          <w:bCs/>
          <w:szCs w:val="24"/>
          <w:lang w:val="ru-RU"/>
        </w:rPr>
        <w:t>на каквито и да е други раз</w:t>
      </w:r>
      <w:r w:rsidR="003201DA">
        <w:rPr>
          <w:rFonts w:ascii="Times New Roman" w:hAnsi="Times New Roman"/>
          <w:bCs/>
          <w:szCs w:val="24"/>
          <w:lang w:val="ru-RU"/>
        </w:rPr>
        <w:t>носки</w:t>
      </w:r>
      <w:r w:rsidRPr="006D72C5">
        <w:rPr>
          <w:rFonts w:ascii="Times New Roman" w:hAnsi="Times New Roman"/>
          <w:bCs/>
          <w:szCs w:val="24"/>
          <w:lang w:val="ru-RU"/>
        </w:rPr>
        <w:t xml:space="preserve">, направени от ИЗПЪЛНИТЕЛЯ, </w:t>
      </w:r>
      <w:r w:rsidR="00045202">
        <w:rPr>
          <w:rFonts w:ascii="Times New Roman" w:hAnsi="Times New Roman"/>
          <w:bCs/>
          <w:szCs w:val="24"/>
          <w:lang w:val="ru-RU"/>
        </w:rPr>
        <w:t>включително, но не само</w:t>
      </w:r>
      <w:r w:rsidRPr="006D72C5">
        <w:rPr>
          <w:rFonts w:ascii="Times New Roman" w:hAnsi="Times New Roman"/>
          <w:bCs/>
          <w:szCs w:val="24"/>
          <w:lang w:val="ru-RU"/>
        </w:rPr>
        <w:t xml:space="preserve"> разходи за </w:t>
      </w:r>
      <w:r w:rsidR="00DE71D6">
        <w:rPr>
          <w:rFonts w:ascii="Times New Roman" w:hAnsi="Times New Roman"/>
          <w:bCs/>
          <w:szCs w:val="24"/>
          <w:lang w:val="ru-RU"/>
        </w:rPr>
        <w:t>възнаграждения и осигуровки</w:t>
      </w:r>
      <w:r w:rsidRPr="006D72C5">
        <w:rPr>
          <w:rFonts w:ascii="Times New Roman" w:hAnsi="Times New Roman"/>
          <w:bCs/>
          <w:szCs w:val="24"/>
          <w:lang w:val="ru-RU"/>
        </w:rPr>
        <w:t xml:space="preserve">, разходи за командировки, разходи за материали, транспортни </w:t>
      </w:r>
      <w:r w:rsidR="00DE71D6">
        <w:rPr>
          <w:rFonts w:ascii="Times New Roman" w:hAnsi="Times New Roman"/>
          <w:bCs/>
          <w:szCs w:val="24"/>
          <w:lang w:val="ru-RU"/>
        </w:rPr>
        <w:t>разноски</w:t>
      </w:r>
      <w:r w:rsidR="00DF7E90">
        <w:rPr>
          <w:rFonts w:ascii="Times New Roman" w:hAnsi="Times New Roman"/>
          <w:bCs/>
          <w:szCs w:val="24"/>
          <w:lang w:val="ru-RU"/>
        </w:rPr>
        <w:t xml:space="preserve">, </w:t>
      </w:r>
      <w:r w:rsidR="00045202">
        <w:rPr>
          <w:rFonts w:ascii="Times New Roman" w:hAnsi="Times New Roman"/>
          <w:bCs/>
          <w:szCs w:val="24"/>
          <w:lang w:val="ru-RU"/>
        </w:rPr>
        <w:t>непредвидени разходи</w:t>
      </w:r>
      <w:r w:rsidR="009A4F05">
        <w:rPr>
          <w:rFonts w:ascii="Times New Roman" w:hAnsi="Times New Roman"/>
          <w:bCs/>
          <w:szCs w:val="24"/>
          <w:lang w:val="ru-RU"/>
        </w:rPr>
        <w:t xml:space="preserve"> </w:t>
      </w:r>
      <w:r w:rsidRPr="006D72C5">
        <w:rPr>
          <w:rFonts w:ascii="Times New Roman" w:hAnsi="Times New Roman"/>
          <w:bCs/>
          <w:szCs w:val="24"/>
          <w:lang w:val="ru-RU"/>
        </w:rPr>
        <w:t>и други.</w:t>
      </w:r>
    </w:p>
    <w:p w:rsidR="0099777C" w:rsidRPr="00F17A79" w:rsidRDefault="000A743C" w:rsidP="000E3065">
      <w:pPr>
        <w:ind w:firstLine="709"/>
        <w:jc w:val="both"/>
        <w:rPr>
          <w:rFonts w:ascii="Times New Roman" w:hAnsi="Times New Roman"/>
          <w:b/>
          <w:szCs w:val="24"/>
          <w:lang w:val="ru-RU"/>
        </w:rPr>
      </w:pPr>
      <w:r w:rsidRPr="006D72C5">
        <w:rPr>
          <w:rFonts w:ascii="Times New Roman" w:hAnsi="Times New Roman"/>
          <w:szCs w:val="24"/>
          <w:lang w:val="ru-RU"/>
        </w:rPr>
        <w:t xml:space="preserve">(3) Цената, посочена в ценовото предложение на ИЗПЪЛНИТЕЛЯ е крайна за времето на изпълнение на договора и не подлежи на промяна, освен </w:t>
      </w:r>
      <w:r w:rsidR="00045202">
        <w:rPr>
          <w:rFonts w:ascii="Times New Roman" w:hAnsi="Times New Roman"/>
          <w:szCs w:val="24"/>
          <w:lang w:val="ru-RU"/>
        </w:rPr>
        <w:t xml:space="preserve">по изключение </w:t>
      </w:r>
      <w:r w:rsidRPr="006D72C5">
        <w:rPr>
          <w:rFonts w:ascii="Times New Roman" w:hAnsi="Times New Roman"/>
          <w:szCs w:val="24"/>
          <w:lang w:val="ru-RU"/>
        </w:rPr>
        <w:t>в предвидените в Закона за обществените поръчки случаи</w:t>
      </w:r>
      <w:r w:rsidR="00C84311">
        <w:rPr>
          <w:rFonts w:ascii="Times New Roman" w:hAnsi="Times New Roman"/>
          <w:szCs w:val="24"/>
          <w:lang w:val="ru-RU"/>
        </w:rPr>
        <w:t xml:space="preserve">, </w:t>
      </w:r>
      <w:r w:rsidR="00C84311" w:rsidRPr="00F17A79">
        <w:rPr>
          <w:rFonts w:ascii="Times New Roman" w:hAnsi="Times New Roman"/>
          <w:szCs w:val="24"/>
          <w:lang w:val="ru-RU"/>
        </w:rPr>
        <w:t>след одобрение от Министерството на икономиката</w:t>
      </w:r>
      <w:r w:rsidRPr="00F17A79">
        <w:rPr>
          <w:rFonts w:ascii="Times New Roman" w:hAnsi="Times New Roman"/>
          <w:szCs w:val="24"/>
          <w:lang w:val="ru-RU"/>
        </w:rPr>
        <w:t xml:space="preserve">.  </w:t>
      </w:r>
    </w:p>
    <w:p w:rsidR="001E1F28" w:rsidRDefault="000A743C" w:rsidP="0085095B">
      <w:pPr>
        <w:widowControl w:val="0"/>
        <w:spacing w:line="20" w:lineRule="atLeast"/>
        <w:ind w:firstLine="708"/>
        <w:jc w:val="both"/>
        <w:rPr>
          <w:rFonts w:ascii="Times New Roman" w:hAnsi="Times New Roman"/>
          <w:spacing w:val="-4"/>
          <w:lang w:val="bg-BG"/>
        </w:rPr>
      </w:pPr>
      <w:r w:rsidRPr="006D72C5">
        <w:rPr>
          <w:rFonts w:ascii="Times New Roman" w:hAnsi="Times New Roman"/>
          <w:b/>
          <w:szCs w:val="24"/>
          <w:lang w:val="ru-RU"/>
        </w:rPr>
        <w:t xml:space="preserve">Чл. 3. </w:t>
      </w:r>
      <w:r w:rsidRPr="006D72C5">
        <w:rPr>
          <w:rFonts w:ascii="Times New Roman" w:hAnsi="Times New Roman"/>
          <w:szCs w:val="24"/>
          <w:lang w:val="ru-RU"/>
        </w:rPr>
        <w:t xml:space="preserve">(1) </w:t>
      </w:r>
      <w:r w:rsidR="00AA010F" w:rsidRPr="00304F83">
        <w:rPr>
          <w:rFonts w:ascii="Times New Roman" w:hAnsi="Times New Roman"/>
          <w:szCs w:val="24"/>
          <w:lang w:val="ru-RU"/>
        </w:rPr>
        <w:t>Цената по чл. 2</w:t>
      </w:r>
      <w:r w:rsidR="00045202">
        <w:rPr>
          <w:rFonts w:ascii="Times New Roman" w:hAnsi="Times New Roman"/>
          <w:szCs w:val="24"/>
          <w:lang w:val="ru-RU"/>
        </w:rPr>
        <w:t>, ал. 1</w:t>
      </w:r>
      <w:r w:rsidR="00AA010F" w:rsidRPr="00304F83">
        <w:rPr>
          <w:rFonts w:ascii="Times New Roman" w:hAnsi="Times New Roman"/>
          <w:szCs w:val="24"/>
          <w:lang w:val="ru-RU"/>
        </w:rPr>
        <w:t xml:space="preserve"> се заплаща </w:t>
      </w:r>
      <w:r w:rsidR="00AA010F" w:rsidRPr="00547FE8">
        <w:rPr>
          <w:rFonts w:ascii="Times New Roman" w:hAnsi="Times New Roman"/>
          <w:szCs w:val="24"/>
          <w:lang w:val="ru-RU"/>
        </w:rPr>
        <w:t xml:space="preserve">от </w:t>
      </w:r>
      <w:r w:rsidRPr="00547FE8">
        <w:rPr>
          <w:rFonts w:ascii="Times New Roman" w:hAnsi="Times New Roman"/>
          <w:szCs w:val="24"/>
          <w:lang w:val="ru-RU"/>
        </w:rPr>
        <w:t xml:space="preserve"> ВЪЗЛОЖИТЕЛЯ</w:t>
      </w:r>
      <w:r w:rsidR="00AA010F" w:rsidRPr="00304F83">
        <w:rPr>
          <w:rFonts w:ascii="Times New Roman" w:hAnsi="Times New Roman"/>
          <w:szCs w:val="24"/>
          <w:lang w:val="ru-RU"/>
        </w:rPr>
        <w:t xml:space="preserve"> на ИЗПЪЛНИТЕЛЯ</w:t>
      </w:r>
      <w:r w:rsidRPr="00304F83">
        <w:rPr>
          <w:rFonts w:ascii="Times New Roman" w:hAnsi="Times New Roman"/>
          <w:szCs w:val="24"/>
          <w:lang w:val="ru-RU"/>
        </w:rPr>
        <w:t xml:space="preserve"> </w:t>
      </w:r>
      <w:r w:rsidR="00644859" w:rsidRPr="00304F83">
        <w:rPr>
          <w:rFonts w:ascii="Times New Roman" w:hAnsi="Times New Roman"/>
          <w:szCs w:val="24"/>
          <w:lang w:val="ru-RU"/>
        </w:rPr>
        <w:t>на части</w:t>
      </w:r>
      <w:r w:rsidRPr="00304F83">
        <w:rPr>
          <w:rFonts w:ascii="Times New Roman" w:hAnsi="Times New Roman"/>
          <w:szCs w:val="24"/>
          <w:lang w:val="ru-RU"/>
        </w:rPr>
        <w:t xml:space="preserve">, </w:t>
      </w:r>
      <w:r w:rsidR="00547FE8">
        <w:rPr>
          <w:rFonts w:ascii="Times New Roman" w:hAnsi="Times New Roman"/>
          <w:szCs w:val="24"/>
          <w:lang w:val="ru-RU"/>
        </w:rPr>
        <w:t xml:space="preserve">за отчетено и прието изпълнение на действително изпълнени работи съгласно </w:t>
      </w:r>
      <w:r w:rsidR="00547FE8" w:rsidRPr="005754E6">
        <w:rPr>
          <w:rFonts w:ascii="Times New Roman" w:hAnsi="Times New Roman"/>
          <w:szCs w:val="24"/>
          <w:lang w:val="ru-RU"/>
        </w:rPr>
        <w:t xml:space="preserve">чл. </w:t>
      </w:r>
      <w:r w:rsidR="00B43DDB" w:rsidRPr="005754E6">
        <w:rPr>
          <w:rFonts w:ascii="Times New Roman" w:hAnsi="Times New Roman"/>
          <w:szCs w:val="24"/>
          <w:lang w:val="ru-RU"/>
        </w:rPr>
        <w:t>9</w:t>
      </w:r>
      <w:r w:rsidR="001E1F28">
        <w:rPr>
          <w:rFonts w:ascii="Times New Roman" w:hAnsi="Times New Roman"/>
          <w:szCs w:val="24"/>
          <w:lang w:val="ru-RU"/>
        </w:rPr>
        <w:t>,</w:t>
      </w:r>
      <w:r w:rsidR="00B43DDB" w:rsidRPr="005754E6">
        <w:rPr>
          <w:rFonts w:ascii="Times New Roman" w:hAnsi="Times New Roman"/>
          <w:szCs w:val="24"/>
          <w:lang w:val="ru-RU"/>
        </w:rPr>
        <w:t xml:space="preserve"> </w:t>
      </w:r>
      <w:r w:rsidR="00547FE8" w:rsidRPr="005754E6">
        <w:rPr>
          <w:rFonts w:ascii="Times New Roman" w:hAnsi="Times New Roman"/>
          <w:bCs/>
          <w:lang w:val="bg-BG"/>
        </w:rPr>
        <w:t xml:space="preserve">в срок до </w:t>
      </w:r>
      <w:r w:rsidR="00547FE8" w:rsidRPr="005754E6">
        <w:rPr>
          <w:rFonts w:ascii="Times New Roman" w:hAnsi="Times New Roman"/>
          <w:spacing w:val="-4"/>
          <w:lang w:val="bg-BG"/>
        </w:rPr>
        <w:t>3 работни дни от</w:t>
      </w:r>
      <w:r w:rsidR="001E1F28">
        <w:rPr>
          <w:rFonts w:ascii="Times New Roman" w:hAnsi="Times New Roman"/>
          <w:spacing w:val="-4"/>
          <w:lang w:val="bg-BG"/>
        </w:rPr>
        <w:t xml:space="preserve"> </w:t>
      </w:r>
      <w:r w:rsidR="00547FE8" w:rsidRPr="005754E6">
        <w:rPr>
          <w:rFonts w:ascii="Times New Roman" w:hAnsi="Times New Roman"/>
          <w:spacing w:val="-4"/>
          <w:lang w:val="bg-BG"/>
        </w:rPr>
        <w:t>получаване</w:t>
      </w:r>
      <w:r w:rsidR="002F4CBF" w:rsidRPr="005754E6">
        <w:rPr>
          <w:rFonts w:ascii="Times New Roman" w:hAnsi="Times New Roman"/>
          <w:spacing w:val="-4"/>
          <w:lang w:val="bg-BG"/>
        </w:rPr>
        <w:t>то</w:t>
      </w:r>
      <w:r w:rsidR="00547FE8" w:rsidRPr="005754E6">
        <w:rPr>
          <w:rFonts w:ascii="Times New Roman" w:hAnsi="Times New Roman"/>
          <w:spacing w:val="-4"/>
          <w:lang w:val="bg-BG"/>
        </w:rPr>
        <w:t xml:space="preserve"> на превод от Министерството на икономиката по банковата сметка на </w:t>
      </w:r>
      <w:r w:rsidR="00045202" w:rsidRPr="00547FE8">
        <w:rPr>
          <w:rFonts w:ascii="Times New Roman" w:hAnsi="Times New Roman"/>
          <w:szCs w:val="24"/>
          <w:lang w:val="ru-RU"/>
        </w:rPr>
        <w:t>ВЪЗЛОЖИТЕЛЯ</w:t>
      </w:r>
      <w:r w:rsidR="00547FE8" w:rsidRPr="005754E6">
        <w:rPr>
          <w:rFonts w:ascii="Times New Roman" w:hAnsi="Times New Roman"/>
          <w:spacing w:val="-4"/>
          <w:lang w:val="bg-BG"/>
        </w:rPr>
        <w:t xml:space="preserve"> – за стойността на отчетеното и прието изпълнение с всеки месечен протокол по </w:t>
      </w:r>
      <w:r w:rsidR="002F4CBF" w:rsidRPr="005754E6">
        <w:rPr>
          <w:rFonts w:ascii="Times New Roman" w:hAnsi="Times New Roman"/>
          <w:spacing w:val="-4"/>
          <w:lang w:val="bg-BG"/>
        </w:rPr>
        <w:t>чл</w:t>
      </w:r>
      <w:r w:rsidR="009736E8" w:rsidRPr="005754E6">
        <w:rPr>
          <w:rFonts w:ascii="Times New Roman" w:hAnsi="Times New Roman"/>
          <w:spacing w:val="-4"/>
          <w:lang w:val="bg-BG"/>
        </w:rPr>
        <w:t>. 9</w:t>
      </w:r>
      <w:r w:rsidR="001E1F28">
        <w:rPr>
          <w:rFonts w:ascii="Times New Roman" w:hAnsi="Times New Roman"/>
          <w:spacing w:val="-4"/>
          <w:lang w:val="bg-BG"/>
        </w:rPr>
        <w:t>,</w:t>
      </w:r>
      <w:r w:rsidR="00415BFA">
        <w:rPr>
          <w:rFonts w:ascii="Times New Roman" w:hAnsi="Times New Roman"/>
          <w:spacing w:val="-4"/>
          <w:lang w:val="bg-BG"/>
        </w:rPr>
        <w:t xml:space="preserve"> придружен с издадена от ИЗПЪЛНИТЕЛЯ данъчна фактура.</w:t>
      </w:r>
    </w:p>
    <w:p w:rsidR="000A743C" w:rsidRPr="005754E6" w:rsidRDefault="000A743C" w:rsidP="0085095B">
      <w:pPr>
        <w:widowControl w:val="0"/>
        <w:spacing w:line="20" w:lineRule="atLeast"/>
        <w:ind w:firstLine="708"/>
        <w:jc w:val="both"/>
        <w:rPr>
          <w:rFonts w:ascii="Times New Roman" w:hAnsi="Times New Roman"/>
          <w:szCs w:val="24"/>
          <w:lang w:val="ru-RU" w:eastAsia="en-US"/>
        </w:rPr>
      </w:pPr>
      <w:r w:rsidRPr="005754E6">
        <w:rPr>
          <w:rFonts w:ascii="Times New Roman" w:hAnsi="Times New Roman"/>
          <w:szCs w:val="24"/>
          <w:lang w:val="ru-RU"/>
        </w:rPr>
        <w:t xml:space="preserve">(2) </w:t>
      </w:r>
      <w:r w:rsidR="00304F83" w:rsidRPr="005754E6">
        <w:rPr>
          <w:rFonts w:ascii="Times New Roman" w:hAnsi="Times New Roman"/>
          <w:szCs w:val="24"/>
          <w:lang w:val="ru-RU" w:eastAsia="en-US"/>
        </w:rPr>
        <w:t>Всички п</w:t>
      </w:r>
      <w:r w:rsidR="00A00A12">
        <w:rPr>
          <w:rFonts w:ascii="Times New Roman" w:hAnsi="Times New Roman"/>
          <w:szCs w:val="24"/>
          <w:lang w:val="ru-RU" w:eastAsia="en-US"/>
        </w:rPr>
        <w:t>лащания</w:t>
      </w:r>
      <w:r w:rsidRPr="005754E6">
        <w:rPr>
          <w:rFonts w:ascii="Times New Roman" w:hAnsi="Times New Roman"/>
          <w:szCs w:val="24"/>
          <w:lang w:val="ru-RU" w:eastAsia="en-US"/>
        </w:rPr>
        <w:t xml:space="preserve"> по настоящия договор ще се извършват </w:t>
      </w:r>
      <w:r w:rsidRPr="005754E6">
        <w:rPr>
          <w:rFonts w:ascii="Times New Roman" w:hAnsi="Times New Roman"/>
          <w:szCs w:val="24"/>
          <w:lang w:val="ru-RU"/>
        </w:rPr>
        <w:t>в лева по банков път по следната сметка на ИЗПЪЛНИТЕЛЯ:</w:t>
      </w:r>
    </w:p>
    <w:p w:rsidR="000A743C" w:rsidRPr="005754E6" w:rsidRDefault="000A743C" w:rsidP="000A743C">
      <w:pPr>
        <w:ind w:firstLine="720"/>
        <w:rPr>
          <w:rFonts w:ascii="Times New Roman" w:hAnsi="Times New Roman"/>
          <w:szCs w:val="24"/>
          <w:lang w:val="ru-RU"/>
        </w:rPr>
      </w:pPr>
      <w:r w:rsidRPr="005754E6">
        <w:rPr>
          <w:rFonts w:ascii="Times New Roman" w:hAnsi="Times New Roman"/>
          <w:szCs w:val="24"/>
          <w:lang w:val="ru-RU"/>
        </w:rPr>
        <w:t>БАНКА: клон/ офис ...........................................</w:t>
      </w:r>
    </w:p>
    <w:p w:rsidR="000A743C" w:rsidRPr="005754E6" w:rsidRDefault="000A743C" w:rsidP="000A743C">
      <w:pPr>
        <w:rPr>
          <w:rFonts w:ascii="Times New Roman" w:hAnsi="Times New Roman"/>
          <w:szCs w:val="24"/>
          <w:lang w:val="ru-RU"/>
        </w:rPr>
      </w:pPr>
      <w:r w:rsidRPr="005754E6">
        <w:rPr>
          <w:rFonts w:ascii="Times New Roman" w:hAnsi="Times New Roman"/>
          <w:szCs w:val="24"/>
          <w:lang w:val="ru-RU"/>
        </w:rPr>
        <w:t xml:space="preserve">       </w:t>
      </w:r>
      <w:r w:rsidRPr="005754E6">
        <w:rPr>
          <w:rFonts w:ascii="Times New Roman" w:hAnsi="Times New Roman"/>
          <w:szCs w:val="24"/>
          <w:lang w:val="ru-RU"/>
        </w:rPr>
        <w:tab/>
      </w:r>
      <w:r w:rsidRPr="005754E6">
        <w:rPr>
          <w:rFonts w:ascii="Times New Roman" w:hAnsi="Times New Roman"/>
          <w:szCs w:val="24"/>
        </w:rPr>
        <w:t>BIC</w:t>
      </w:r>
      <w:r w:rsidRPr="005754E6">
        <w:rPr>
          <w:rFonts w:ascii="Times New Roman" w:hAnsi="Times New Roman"/>
          <w:szCs w:val="24"/>
          <w:lang w:val="ru-RU"/>
        </w:rPr>
        <w:t xml:space="preserve"> код на банката</w:t>
      </w:r>
      <w:proofErr w:type="gramStart"/>
      <w:r w:rsidRPr="005754E6">
        <w:rPr>
          <w:rFonts w:ascii="Times New Roman" w:hAnsi="Times New Roman"/>
          <w:szCs w:val="24"/>
          <w:lang w:val="ru-RU"/>
        </w:rPr>
        <w:t>:................................................</w:t>
      </w:r>
      <w:proofErr w:type="gramEnd"/>
      <w:r w:rsidRPr="005754E6">
        <w:rPr>
          <w:rFonts w:ascii="Times New Roman" w:hAnsi="Times New Roman"/>
          <w:szCs w:val="24"/>
          <w:lang w:val="ru-RU"/>
        </w:rPr>
        <w:t xml:space="preserve">   </w:t>
      </w:r>
    </w:p>
    <w:p w:rsidR="000A743C" w:rsidRPr="005754E6" w:rsidRDefault="000A743C" w:rsidP="000A743C">
      <w:pPr>
        <w:rPr>
          <w:rFonts w:ascii="Times New Roman" w:hAnsi="Times New Roman"/>
          <w:b/>
          <w:szCs w:val="24"/>
          <w:lang w:val="ru-RU"/>
        </w:rPr>
      </w:pPr>
      <w:r w:rsidRPr="005754E6">
        <w:rPr>
          <w:rFonts w:ascii="Times New Roman" w:hAnsi="Times New Roman"/>
          <w:szCs w:val="24"/>
          <w:lang w:val="ru-RU"/>
        </w:rPr>
        <w:t xml:space="preserve">       </w:t>
      </w:r>
      <w:r w:rsidRPr="005754E6">
        <w:rPr>
          <w:rFonts w:ascii="Times New Roman" w:hAnsi="Times New Roman"/>
          <w:szCs w:val="24"/>
          <w:lang w:val="ru-RU"/>
        </w:rPr>
        <w:tab/>
      </w:r>
      <w:r w:rsidRPr="005754E6">
        <w:rPr>
          <w:rFonts w:ascii="Times New Roman" w:hAnsi="Times New Roman"/>
          <w:szCs w:val="24"/>
        </w:rPr>
        <w:t>IBAN</w:t>
      </w:r>
      <w:proofErr w:type="gramStart"/>
      <w:r w:rsidRPr="005754E6">
        <w:rPr>
          <w:rFonts w:ascii="Times New Roman" w:hAnsi="Times New Roman"/>
          <w:szCs w:val="24"/>
          <w:lang w:val="ru-RU"/>
        </w:rPr>
        <w:t>:.........................................................................</w:t>
      </w:r>
      <w:proofErr w:type="gramEnd"/>
      <w:r w:rsidRPr="005754E6">
        <w:rPr>
          <w:rFonts w:ascii="Times New Roman" w:hAnsi="Times New Roman"/>
          <w:b/>
          <w:szCs w:val="24"/>
          <w:lang w:val="ru-RU"/>
        </w:rPr>
        <w:t xml:space="preserve">   </w:t>
      </w:r>
    </w:p>
    <w:p w:rsidR="000A743C" w:rsidRPr="006D72C5" w:rsidRDefault="000A743C" w:rsidP="000A743C">
      <w:pPr>
        <w:jc w:val="both"/>
        <w:rPr>
          <w:rFonts w:ascii="Times New Roman" w:hAnsi="Times New Roman"/>
          <w:szCs w:val="24"/>
          <w:lang w:val="ru-RU" w:eastAsia="en-US"/>
        </w:rPr>
      </w:pPr>
      <w:r w:rsidRPr="005754E6">
        <w:rPr>
          <w:rFonts w:ascii="Times New Roman" w:hAnsi="Times New Roman"/>
          <w:b/>
          <w:szCs w:val="24"/>
          <w:lang w:val="ru-RU"/>
        </w:rPr>
        <w:tab/>
      </w:r>
      <w:r w:rsidR="007924A2" w:rsidRPr="005754E6">
        <w:rPr>
          <w:rFonts w:ascii="Times New Roman" w:hAnsi="Times New Roman"/>
          <w:szCs w:val="24"/>
          <w:lang w:val="ru-RU"/>
        </w:rPr>
        <w:t>(3</w:t>
      </w:r>
      <w:r w:rsidRPr="005754E6">
        <w:rPr>
          <w:rFonts w:ascii="Times New Roman" w:hAnsi="Times New Roman"/>
          <w:szCs w:val="24"/>
          <w:lang w:val="ru-RU"/>
        </w:rPr>
        <w:t>)</w:t>
      </w:r>
      <w:r w:rsidR="00DE312E" w:rsidRPr="005754E6">
        <w:rPr>
          <w:rStyle w:val="FootnoteReference"/>
          <w:rFonts w:ascii="Times New Roman" w:hAnsi="Times New Roman"/>
          <w:szCs w:val="24"/>
          <w:lang w:val="ru-RU"/>
        </w:rPr>
        <w:footnoteReference w:id="2"/>
      </w:r>
      <w:r w:rsidRPr="005754E6">
        <w:rPr>
          <w:rFonts w:ascii="Times New Roman" w:hAnsi="Times New Roman"/>
          <w:szCs w:val="24"/>
          <w:lang w:val="ru-RU" w:eastAsia="en-US"/>
        </w:rPr>
        <w:t xml:space="preserve"> Когато ИЗПЪЛНИТЕЛЯТ е сключил договор/договори за подизпълнение, плащане</w:t>
      </w:r>
      <w:r w:rsidR="00493974" w:rsidRPr="005754E6">
        <w:rPr>
          <w:rFonts w:ascii="Times New Roman" w:hAnsi="Times New Roman"/>
          <w:szCs w:val="24"/>
          <w:lang w:val="ru-RU" w:eastAsia="en-US"/>
        </w:rPr>
        <w:t>то</w:t>
      </w:r>
      <w:r w:rsidRPr="005754E6">
        <w:rPr>
          <w:rFonts w:ascii="Times New Roman" w:hAnsi="Times New Roman"/>
          <w:szCs w:val="24"/>
          <w:lang w:val="ru-RU" w:eastAsia="en-US"/>
        </w:rPr>
        <w:t xml:space="preserve"> към него</w:t>
      </w:r>
      <w:r w:rsidR="00493974" w:rsidRPr="005754E6">
        <w:rPr>
          <w:rFonts w:ascii="Times New Roman" w:hAnsi="Times New Roman"/>
          <w:szCs w:val="24"/>
          <w:lang w:val="ru-RU" w:eastAsia="en-US"/>
        </w:rPr>
        <w:t xml:space="preserve"> се извършва</w:t>
      </w:r>
      <w:r w:rsidRPr="005754E6">
        <w:rPr>
          <w:rFonts w:ascii="Times New Roman" w:hAnsi="Times New Roman"/>
          <w:szCs w:val="24"/>
          <w:lang w:val="ru-RU" w:eastAsia="en-US"/>
        </w:rPr>
        <w:t>, след като бъдат представени доказателства, че ИЗПЪЛНИТЕЛЯТ е заплатил на подизпълнителя/подизпълнителите за изпълнените от тях дейности, които са приети по реда на чл. 9.</w:t>
      </w:r>
    </w:p>
    <w:p w:rsidR="000A743C" w:rsidRPr="006D72C5" w:rsidRDefault="000A743C" w:rsidP="000A743C">
      <w:pPr>
        <w:spacing w:after="120"/>
        <w:rPr>
          <w:rFonts w:ascii="Times New Roman" w:hAnsi="Times New Roman"/>
          <w:szCs w:val="24"/>
          <w:lang w:val="ru-RU"/>
        </w:rPr>
      </w:pPr>
    </w:p>
    <w:p w:rsidR="000A743C" w:rsidRPr="006D72C5" w:rsidRDefault="000A743C" w:rsidP="000A743C">
      <w:pPr>
        <w:rPr>
          <w:rFonts w:ascii="Times New Roman" w:hAnsi="Times New Roman"/>
          <w:b/>
          <w:szCs w:val="24"/>
          <w:lang w:val="bg-BG"/>
        </w:rPr>
      </w:pPr>
      <w:r w:rsidRPr="006D72C5">
        <w:rPr>
          <w:rFonts w:ascii="Times New Roman" w:hAnsi="Times New Roman"/>
          <w:b/>
          <w:szCs w:val="24"/>
          <w:lang w:val="ru-RU"/>
        </w:rPr>
        <w:t xml:space="preserve">           </w:t>
      </w:r>
      <w:r w:rsidRPr="006D72C5">
        <w:rPr>
          <w:rFonts w:ascii="Times New Roman" w:hAnsi="Times New Roman"/>
          <w:b/>
          <w:szCs w:val="24"/>
          <w:lang w:val="bg-BG"/>
        </w:rPr>
        <w:t xml:space="preserve">             </w:t>
      </w:r>
      <w:r w:rsidRPr="006D72C5">
        <w:rPr>
          <w:rFonts w:ascii="Times New Roman" w:hAnsi="Times New Roman"/>
          <w:b/>
          <w:szCs w:val="24"/>
          <w:lang w:val="ru-RU"/>
        </w:rPr>
        <w:t xml:space="preserve">ІІІ. ВЛИЗАНЕ В СИЛА. </w:t>
      </w:r>
      <w:r w:rsidR="00D70D25">
        <w:rPr>
          <w:rFonts w:ascii="Times New Roman" w:hAnsi="Times New Roman"/>
          <w:b/>
          <w:szCs w:val="24"/>
          <w:lang w:val="ru-RU"/>
        </w:rPr>
        <w:t xml:space="preserve"> </w:t>
      </w:r>
      <w:r w:rsidRPr="006D72C5">
        <w:rPr>
          <w:rFonts w:ascii="Times New Roman" w:hAnsi="Times New Roman"/>
          <w:b/>
          <w:szCs w:val="24"/>
          <w:lang w:val="ru-RU"/>
        </w:rPr>
        <w:t xml:space="preserve">СРОК. </w:t>
      </w:r>
      <w:r w:rsidR="00D70D25">
        <w:rPr>
          <w:rFonts w:ascii="Times New Roman" w:hAnsi="Times New Roman"/>
          <w:b/>
          <w:szCs w:val="24"/>
          <w:lang w:val="ru-RU"/>
        </w:rPr>
        <w:t xml:space="preserve"> </w:t>
      </w:r>
      <w:r w:rsidRPr="006D72C5">
        <w:rPr>
          <w:rFonts w:ascii="Times New Roman" w:hAnsi="Times New Roman"/>
          <w:b/>
          <w:szCs w:val="24"/>
          <w:lang w:val="ru-RU"/>
        </w:rPr>
        <w:t>МЯСТО НА ИЗПЪЛНЕНИЕ</w:t>
      </w:r>
    </w:p>
    <w:p w:rsidR="0099777C" w:rsidRDefault="0099777C" w:rsidP="000A743C">
      <w:pPr>
        <w:ind w:firstLine="708"/>
        <w:jc w:val="both"/>
        <w:outlineLvl w:val="0"/>
        <w:rPr>
          <w:rFonts w:ascii="Times New Roman" w:hAnsi="Times New Roman"/>
          <w:b/>
          <w:szCs w:val="24"/>
          <w:lang w:val="ru-RU"/>
        </w:rPr>
      </w:pPr>
    </w:p>
    <w:p w:rsidR="007924A2" w:rsidRPr="007924A2" w:rsidRDefault="000A743C" w:rsidP="000A743C">
      <w:pPr>
        <w:ind w:firstLine="708"/>
        <w:jc w:val="both"/>
        <w:outlineLvl w:val="0"/>
        <w:rPr>
          <w:rFonts w:ascii="Times New Roman" w:hAnsi="Times New Roman"/>
          <w:color w:val="FF0000"/>
          <w:szCs w:val="24"/>
          <w:lang w:val="ru-RU"/>
        </w:rPr>
      </w:pPr>
      <w:r w:rsidRPr="006D72C5">
        <w:rPr>
          <w:rFonts w:ascii="Times New Roman" w:hAnsi="Times New Roman"/>
          <w:b/>
          <w:szCs w:val="24"/>
          <w:lang w:val="ru-RU"/>
        </w:rPr>
        <w:t>Чл. 4.</w:t>
      </w:r>
      <w:r w:rsidRPr="006D72C5">
        <w:rPr>
          <w:rFonts w:ascii="Times New Roman" w:hAnsi="Times New Roman"/>
          <w:szCs w:val="24"/>
          <w:lang w:val="ru-RU"/>
        </w:rPr>
        <w:t xml:space="preserve"> (1)</w:t>
      </w:r>
      <w:r w:rsidRPr="006D72C5">
        <w:rPr>
          <w:rFonts w:ascii="Times New Roman" w:hAnsi="Times New Roman"/>
          <w:b/>
          <w:szCs w:val="24"/>
          <w:lang w:val="ru-RU"/>
        </w:rPr>
        <w:t xml:space="preserve"> </w:t>
      </w:r>
      <w:r w:rsidRPr="006D72C5">
        <w:rPr>
          <w:rFonts w:ascii="Times New Roman" w:hAnsi="Times New Roman"/>
          <w:szCs w:val="24"/>
          <w:lang w:val="ru-RU"/>
        </w:rPr>
        <w:t>Срокъ</w:t>
      </w:r>
      <w:r w:rsidR="007924A2">
        <w:rPr>
          <w:rFonts w:ascii="Times New Roman" w:hAnsi="Times New Roman"/>
          <w:szCs w:val="24"/>
          <w:lang w:val="ru-RU"/>
        </w:rPr>
        <w:t xml:space="preserve">т за изпълнение на </w:t>
      </w:r>
      <w:r w:rsidR="00F935CE">
        <w:rPr>
          <w:rFonts w:ascii="Times New Roman" w:hAnsi="Times New Roman"/>
          <w:szCs w:val="24"/>
          <w:lang w:val="ru-RU"/>
        </w:rPr>
        <w:t xml:space="preserve">предмета на договора </w:t>
      </w:r>
      <w:r w:rsidR="007924A2">
        <w:rPr>
          <w:rFonts w:ascii="Times New Roman" w:hAnsi="Times New Roman"/>
          <w:szCs w:val="24"/>
          <w:lang w:val="ru-RU"/>
        </w:rPr>
        <w:t>е 3 /три/ години, съответно 36 /тридесет и шест/</w:t>
      </w:r>
      <w:r w:rsidRPr="006D72C5">
        <w:rPr>
          <w:rFonts w:ascii="Times New Roman" w:hAnsi="Times New Roman"/>
          <w:szCs w:val="24"/>
          <w:lang w:val="ru-RU"/>
        </w:rPr>
        <w:t xml:space="preserve"> месеца</w:t>
      </w:r>
      <w:r w:rsidR="00111699">
        <w:rPr>
          <w:rFonts w:ascii="Times New Roman" w:hAnsi="Times New Roman"/>
          <w:szCs w:val="24"/>
          <w:lang w:val="ru-RU"/>
        </w:rPr>
        <w:t xml:space="preserve"> от датата на влизане в сила на този договор</w:t>
      </w:r>
      <w:r w:rsidRPr="006D72C5">
        <w:rPr>
          <w:rFonts w:ascii="Times New Roman" w:hAnsi="Times New Roman"/>
          <w:szCs w:val="24"/>
          <w:lang w:val="ru-RU"/>
        </w:rPr>
        <w:t xml:space="preserve">. </w:t>
      </w:r>
    </w:p>
    <w:p w:rsidR="000A743C" w:rsidRPr="006D72C5" w:rsidRDefault="007924A2" w:rsidP="000A743C">
      <w:pPr>
        <w:ind w:firstLine="708"/>
        <w:jc w:val="both"/>
        <w:outlineLvl w:val="0"/>
        <w:rPr>
          <w:rFonts w:ascii="Times New Roman" w:hAnsi="Times New Roman"/>
          <w:snapToGrid w:val="0"/>
          <w:szCs w:val="24"/>
          <w:lang w:val="ru-RU"/>
        </w:rPr>
      </w:pPr>
      <w:r w:rsidRPr="006D72C5">
        <w:rPr>
          <w:rFonts w:ascii="Times New Roman" w:hAnsi="Times New Roman"/>
          <w:szCs w:val="24"/>
          <w:lang w:val="ru-RU"/>
        </w:rPr>
        <w:t xml:space="preserve">(2) </w:t>
      </w:r>
      <w:r w:rsidR="000A743C" w:rsidRPr="006D72C5">
        <w:rPr>
          <w:rFonts w:ascii="Times New Roman" w:hAnsi="Times New Roman"/>
          <w:szCs w:val="24"/>
          <w:lang w:val="ru-RU"/>
        </w:rPr>
        <w:t xml:space="preserve">Договорът влиза в сила от датата на подписването му </w:t>
      </w:r>
      <w:r w:rsidR="00B446C2">
        <w:rPr>
          <w:rFonts w:ascii="Times New Roman" w:hAnsi="Times New Roman"/>
          <w:szCs w:val="24"/>
          <w:lang w:val="ru-RU"/>
        </w:rPr>
        <w:t xml:space="preserve">и </w:t>
      </w:r>
      <w:r w:rsidR="000A743C" w:rsidRPr="006D72C5">
        <w:rPr>
          <w:rFonts w:ascii="Times New Roman" w:hAnsi="Times New Roman"/>
          <w:szCs w:val="24"/>
          <w:lang w:val="ru-RU"/>
        </w:rPr>
        <w:t>от двете страни</w:t>
      </w:r>
      <w:r w:rsidR="00111699">
        <w:rPr>
          <w:rFonts w:ascii="Times New Roman" w:hAnsi="Times New Roman"/>
          <w:szCs w:val="24"/>
          <w:lang w:val="ru-RU"/>
        </w:rPr>
        <w:t xml:space="preserve"> и поставянето от ВЪЗЛОЖИТЕЛЯ на номер и дата на първата му страница</w:t>
      </w:r>
      <w:r w:rsidR="000A743C" w:rsidRPr="006D72C5">
        <w:rPr>
          <w:rFonts w:ascii="Times New Roman" w:hAnsi="Times New Roman"/>
          <w:szCs w:val="24"/>
          <w:lang w:val="ru-RU"/>
        </w:rPr>
        <w:t xml:space="preserve">. </w:t>
      </w:r>
    </w:p>
    <w:p w:rsidR="000A743C" w:rsidRDefault="007924A2" w:rsidP="00B446C2">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lastRenderedPageBreak/>
        <w:t>(3</w:t>
      </w:r>
      <w:r w:rsidR="000A743C" w:rsidRPr="006D72C5">
        <w:rPr>
          <w:rFonts w:ascii="Times New Roman" w:hAnsi="Times New Roman"/>
          <w:szCs w:val="24"/>
          <w:lang w:val="ru-RU"/>
        </w:rPr>
        <w:t xml:space="preserve">) Мястото за изпълнение на дейностите, предмет на договора, е </w:t>
      </w:r>
      <w:r w:rsidR="00B446C2">
        <w:rPr>
          <w:rFonts w:ascii="Times New Roman" w:hAnsi="Times New Roman"/>
          <w:szCs w:val="24"/>
          <w:lang w:val="ru-RU"/>
        </w:rPr>
        <w:t xml:space="preserve">територията на </w:t>
      </w:r>
      <w:proofErr w:type="spellStart"/>
      <w:r w:rsidR="00C37EE5" w:rsidRPr="00C37EE5">
        <w:rPr>
          <w:rFonts w:ascii="Times New Roman" w:hAnsi="Times New Roman"/>
          <w:szCs w:val="24"/>
        </w:rPr>
        <w:t>хвостохранилище</w:t>
      </w:r>
      <w:proofErr w:type="spellEnd"/>
      <w:r w:rsidR="00C37EE5" w:rsidRPr="00C37EE5">
        <w:rPr>
          <w:rFonts w:ascii="Times New Roman" w:hAnsi="Times New Roman"/>
          <w:szCs w:val="24"/>
        </w:rPr>
        <w:t xml:space="preserve"> „МАДЖАРОВО - 1”</w:t>
      </w:r>
      <w:r w:rsidR="00C37EE5" w:rsidRPr="00C37EE5">
        <w:rPr>
          <w:rFonts w:ascii="Times New Roman" w:hAnsi="Times New Roman"/>
          <w:szCs w:val="24"/>
          <w:lang w:val="bg-BG"/>
        </w:rPr>
        <w:t xml:space="preserve"> и „ВРЕМЕННО ХВОСТОХРАНИЛИЩЕ“</w:t>
      </w:r>
      <w:r w:rsidR="00111699">
        <w:rPr>
          <w:rFonts w:ascii="Times New Roman" w:hAnsi="Times New Roman"/>
          <w:szCs w:val="24"/>
          <w:lang w:val="bg-BG"/>
        </w:rPr>
        <w:t xml:space="preserve">, в близост до </w:t>
      </w:r>
      <w:r w:rsidR="00111699">
        <w:rPr>
          <w:rFonts w:ascii="Times New Roman" w:hAnsi="Times New Roman"/>
          <w:szCs w:val="24"/>
          <w:lang w:val="ru-RU"/>
        </w:rPr>
        <w:t>гр. Маджарово</w:t>
      </w:r>
      <w:r w:rsidR="00C37EE5" w:rsidRPr="00C37EE5">
        <w:rPr>
          <w:rFonts w:ascii="Times New Roman" w:hAnsi="Times New Roman"/>
          <w:szCs w:val="24"/>
          <w:lang w:val="bg-BG"/>
        </w:rPr>
        <w:t>.</w:t>
      </w:r>
      <w:r w:rsidR="00C37EE5" w:rsidRPr="00C01F8B">
        <w:rPr>
          <w:b/>
          <w:szCs w:val="24"/>
          <w:lang w:val="bg-BG"/>
        </w:rPr>
        <w:t xml:space="preserve"> </w:t>
      </w:r>
      <w:r w:rsidR="000A743C" w:rsidRPr="006D72C5">
        <w:rPr>
          <w:rFonts w:ascii="Times New Roman" w:hAnsi="Times New Roman"/>
          <w:szCs w:val="24"/>
          <w:lang w:val="ru-RU"/>
        </w:rPr>
        <w:t xml:space="preserve"> </w:t>
      </w:r>
    </w:p>
    <w:p w:rsidR="00F935CE" w:rsidRDefault="00F935CE" w:rsidP="00B446C2">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t>(4</w:t>
      </w:r>
      <w:r w:rsidRPr="006D72C5">
        <w:rPr>
          <w:rFonts w:ascii="Times New Roman" w:hAnsi="Times New Roman"/>
          <w:szCs w:val="24"/>
          <w:lang w:val="ru-RU"/>
        </w:rPr>
        <w:t>)</w:t>
      </w:r>
      <w:r>
        <w:rPr>
          <w:rFonts w:ascii="Times New Roman" w:hAnsi="Times New Roman"/>
          <w:szCs w:val="24"/>
          <w:lang w:val="ru-RU"/>
        </w:rPr>
        <w:t xml:space="preserve"> Договорът има действие до окончателното уреждане на взаимоотношенията между страните по повод неговото изпълнение, включително плащане на неустойки и лихви, ако има такива.</w:t>
      </w:r>
    </w:p>
    <w:p w:rsidR="00F51B97" w:rsidRDefault="006A202F" w:rsidP="00B446C2">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t>(5</w:t>
      </w:r>
      <w:r w:rsidRPr="006D72C5">
        <w:rPr>
          <w:rFonts w:ascii="Times New Roman" w:hAnsi="Times New Roman"/>
          <w:szCs w:val="24"/>
          <w:lang w:val="ru-RU"/>
        </w:rPr>
        <w:t>)</w:t>
      </w:r>
      <w:r>
        <w:rPr>
          <w:rFonts w:ascii="Times New Roman" w:hAnsi="Times New Roman"/>
          <w:szCs w:val="24"/>
          <w:lang w:val="ru-RU"/>
        </w:rPr>
        <w:t xml:space="preserve"> Срокът за изпълнение спира да тече при възникване на обстоятелство от извънреден характер, което не се дължи на виновно поведение на страна по него, вкл. непреодолима сила, за което се съставя своевременно двустранен констативен протокол, в който се посочват причините за спирането, състоянието на изпълнението до момента и </w:t>
      </w:r>
      <w:r w:rsidR="00DF147D">
        <w:rPr>
          <w:rFonts w:ascii="Times New Roman" w:hAnsi="Times New Roman"/>
          <w:szCs w:val="24"/>
          <w:lang w:val="ru-RU"/>
        </w:rPr>
        <w:t>оставащото за</w:t>
      </w:r>
      <w:r>
        <w:rPr>
          <w:rFonts w:ascii="Times New Roman" w:hAnsi="Times New Roman"/>
          <w:szCs w:val="24"/>
          <w:lang w:val="ru-RU"/>
        </w:rPr>
        <w:t xml:space="preserve"> изпълнение</w:t>
      </w:r>
      <w:r w:rsidR="00DF147D">
        <w:rPr>
          <w:rFonts w:ascii="Times New Roman" w:hAnsi="Times New Roman"/>
          <w:szCs w:val="24"/>
          <w:lang w:val="ru-RU"/>
        </w:rPr>
        <w:t xml:space="preserve">. </w:t>
      </w:r>
    </w:p>
    <w:p w:rsidR="00DF147D" w:rsidRDefault="00DF147D" w:rsidP="00B446C2">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t>(6</w:t>
      </w:r>
      <w:r w:rsidRPr="006D72C5">
        <w:rPr>
          <w:rFonts w:ascii="Times New Roman" w:hAnsi="Times New Roman"/>
          <w:szCs w:val="24"/>
          <w:lang w:val="ru-RU"/>
        </w:rPr>
        <w:t>)</w:t>
      </w:r>
      <w:r>
        <w:rPr>
          <w:rFonts w:ascii="Times New Roman" w:hAnsi="Times New Roman"/>
          <w:szCs w:val="24"/>
          <w:lang w:val="ru-RU"/>
        </w:rPr>
        <w:t xml:space="preserve"> След отпадане на причината по ал. 5 се съставя двустранен констативен протокол, от чиято дата изпълнението на договора се продължава, освен ако изпълнението е станало ненужно </w:t>
      </w:r>
      <w:r w:rsidR="00C83138">
        <w:rPr>
          <w:rFonts w:ascii="Times New Roman" w:hAnsi="Times New Roman"/>
          <w:szCs w:val="24"/>
          <w:lang w:val="ru-RU"/>
        </w:rPr>
        <w:t>или невъзможно. При продължаване на работата к</w:t>
      </w:r>
      <w:r>
        <w:rPr>
          <w:rFonts w:ascii="Times New Roman" w:hAnsi="Times New Roman"/>
          <w:szCs w:val="24"/>
          <w:lang w:val="ru-RU"/>
        </w:rPr>
        <w:t xml:space="preserve">райният срок </w:t>
      </w:r>
      <w:r w:rsidR="00C83138">
        <w:rPr>
          <w:rFonts w:ascii="Times New Roman" w:hAnsi="Times New Roman"/>
          <w:szCs w:val="24"/>
          <w:lang w:val="ru-RU"/>
        </w:rPr>
        <w:t>по ал. 1 не може да бъде удължава</w:t>
      </w:r>
      <w:r>
        <w:rPr>
          <w:rFonts w:ascii="Times New Roman" w:hAnsi="Times New Roman"/>
          <w:szCs w:val="24"/>
          <w:lang w:val="ru-RU"/>
        </w:rPr>
        <w:t xml:space="preserve">н, освен </w:t>
      </w:r>
      <w:r w:rsidR="00C83138">
        <w:rPr>
          <w:rFonts w:ascii="Times New Roman" w:hAnsi="Times New Roman"/>
          <w:szCs w:val="24"/>
          <w:lang w:val="ru-RU"/>
        </w:rPr>
        <w:t xml:space="preserve">само </w:t>
      </w:r>
      <w:r>
        <w:rPr>
          <w:rFonts w:ascii="Times New Roman" w:hAnsi="Times New Roman"/>
          <w:szCs w:val="24"/>
          <w:lang w:val="ru-RU"/>
        </w:rPr>
        <w:t>с добавянето на периода, за който действието на договора е било спряно.</w:t>
      </w:r>
    </w:p>
    <w:p w:rsidR="00DF147D" w:rsidRPr="00B446C2" w:rsidRDefault="00DF147D" w:rsidP="00B446C2">
      <w:pPr>
        <w:autoSpaceDE w:val="0"/>
        <w:autoSpaceDN w:val="0"/>
        <w:adjustRightInd w:val="0"/>
        <w:ind w:firstLine="709"/>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І</w:t>
      </w:r>
      <w:r w:rsidRPr="006D72C5">
        <w:rPr>
          <w:rFonts w:ascii="Times New Roman" w:hAnsi="Times New Roman"/>
          <w:b/>
          <w:szCs w:val="24"/>
        </w:rPr>
        <w:t>V</w:t>
      </w:r>
      <w:r w:rsidRPr="006D72C5">
        <w:rPr>
          <w:rFonts w:ascii="Times New Roman" w:hAnsi="Times New Roman"/>
          <w:b/>
          <w:szCs w:val="24"/>
          <w:lang w:val="ru-RU"/>
        </w:rPr>
        <w:t>. ПРАВА И ЗАДЪЛЖЕНИЯ НА ИЗПЪЛНИТЕЛЯ</w:t>
      </w:r>
    </w:p>
    <w:p w:rsidR="002A68DB" w:rsidRDefault="002A68DB" w:rsidP="002A68DB">
      <w:pPr>
        <w:jc w:val="both"/>
        <w:rPr>
          <w:rFonts w:ascii="Times New Roman" w:hAnsi="Times New Roman"/>
          <w:b/>
          <w:szCs w:val="24"/>
          <w:lang w:val="ru-RU"/>
        </w:rPr>
      </w:pPr>
    </w:p>
    <w:p w:rsidR="000A743C" w:rsidRPr="006D72C5" w:rsidRDefault="000A743C" w:rsidP="002A68DB">
      <w:pPr>
        <w:ind w:firstLine="709"/>
        <w:jc w:val="both"/>
        <w:rPr>
          <w:rFonts w:ascii="Times New Roman" w:hAnsi="Times New Roman"/>
          <w:szCs w:val="24"/>
          <w:lang w:val="ru-RU"/>
        </w:rPr>
      </w:pPr>
      <w:r w:rsidRPr="006D72C5">
        <w:rPr>
          <w:rFonts w:ascii="Times New Roman" w:hAnsi="Times New Roman"/>
          <w:b/>
          <w:szCs w:val="24"/>
          <w:lang w:val="ru-RU"/>
        </w:rPr>
        <w:t>Чл. 5.</w:t>
      </w:r>
      <w:r w:rsidRPr="006D72C5">
        <w:rPr>
          <w:rFonts w:ascii="Times New Roman" w:hAnsi="Times New Roman"/>
          <w:szCs w:val="24"/>
          <w:lang w:val="ru-RU"/>
        </w:rPr>
        <w:t xml:space="preserve"> (1) ИЗПЪЛНИТЕЛЯТ се задължава: </w:t>
      </w:r>
    </w:p>
    <w:p w:rsidR="000A743C" w:rsidRPr="00AA34DB" w:rsidRDefault="00AA34DB" w:rsidP="00AA34DB">
      <w:pPr>
        <w:widowControl w:val="0"/>
        <w:tabs>
          <w:tab w:val="left" w:pos="851"/>
        </w:tabs>
        <w:autoSpaceDE w:val="0"/>
        <w:ind w:right="-43" w:firstLine="720"/>
        <w:jc w:val="both"/>
        <w:rPr>
          <w:rFonts w:ascii="Times New Roman" w:hAnsi="Times New Roman"/>
          <w:szCs w:val="24"/>
          <w:lang w:val="bg-BG"/>
        </w:rPr>
      </w:pPr>
      <w:r>
        <w:rPr>
          <w:rFonts w:ascii="Times New Roman" w:hAnsi="Times New Roman"/>
          <w:szCs w:val="24"/>
          <w:lang w:val="ru-RU"/>
        </w:rPr>
        <w:t xml:space="preserve">1. </w:t>
      </w:r>
      <w:r w:rsidR="000A743C" w:rsidRPr="006D72C5">
        <w:rPr>
          <w:rFonts w:ascii="Times New Roman" w:hAnsi="Times New Roman"/>
          <w:szCs w:val="24"/>
          <w:lang w:val="ru-RU"/>
        </w:rPr>
        <w:t>Да изпълни възложената му работа с грижата на добрия търговец/</w:t>
      </w:r>
      <w:r w:rsidR="000A743C" w:rsidRPr="000E3065">
        <w:rPr>
          <w:rFonts w:ascii="Times New Roman" w:hAnsi="Times New Roman"/>
          <w:i/>
          <w:szCs w:val="24"/>
          <w:lang w:val="ru-RU"/>
        </w:rPr>
        <w:t>стопанин</w:t>
      </w:r>
      <w:r w:rsidR="000A743C" w:rsidRPr="006D72C5">
        <w:rPr>
          <w:rFonts w:ascii="Times New Roman" w:hAnsi="Times New Roman"/>
          <w:szCs w:val="24"/>
          <w:lang w:val="ru-RU"/>
        </w:rPr>
        <w:t xml:space="preserve"> в съответств</w:t>
      </w:r>
      <w:r w:rsidR="00B446C2">
        <w:rPr>
          <w:rFonts w:ascii="Times New Roman" w:hAnsi="Times New Roman"/>
          <w:szCs w:val="24"/>
          <w:lang w:val="ru-RU"/>
        </w:rPr>
        <w:t>ие с изискванията на „Техническите спецификации</w:t>
      </w:r>
      <w:r w:rsidR="000A743C" w:rsidRPr="006D72C5">
        <w:rPr>
          <w:rFonts w:ascii="Times New Roman" w:hAnsi="Times New Roman"/>
          <w:szCs w:val="24"/>
          <w:lang w:val="ru-RU"/>
        </w:rPr>
        <w:t xml:space="preserve">“ на ВЪЗЛОЖИТЕЛЯ, </w:t>
      </w:r>
      <w:r w:rsidR="00B446C2">
        <w:rPr>
          <w:rFonts w:ascii="Times New Roman" w:hAnsi="Times New Roman"/>
          <w:szCs w:val="24"/>
          <w:lang w:val="ru-RU"/>
        </w:rPr>
        <w:t xml:space="preserve">включително изготвения </w:t>
      </w:r>
      <w:r w:rsidR="00B446C2" w:rsidRPr="00B446C2">
        <w:rPr>
          <w:rFonts w:ascii="Times New Roman" w:hAnsi="Times New Roman"/>
          <w:szCs w:val="24"/>
          <w:lang w:val="bg-BG"/>
        </w:rPr>
        <w:t xml:space="preserve">Работен проект, приет от </w:t>
      </w:r>
      <w:r>
        <w:rPr>
          <w:rFonts w:ascii="Times New Roman" w:hAnsi="Times New Roman"/>
          <w:szCs w:val="24"/>
          <w:lang w:val="bg-BG"/>
        </w:rPr>
        <w:t xml:space="preserve">МЕС </w:t>
      </w:r>
      <w:r w:rsidR="00B446C2" w:rsidRPr="00B446C2">
        <w:rPr>
          <w:rFonts w:ascii="Times New Roman" w:hAnsi="Times New Roman"/>
          <w:szCs w:val="24"/>
          <w:lang w:val="bg-BG"/>
        </w:rPr>
        <w:t>с Протокол № 10</w:t>
      </w:r>
      <w:r w:rsidR="007D2AA7">
        <w:rPr>
          <w:rFonts w:ascii="Times New Roman" w:hAnsi="Times New Roman"/>
          <w:szCs w:val="24"/>
          <w:lang w:val="bg-BG"/>
        </w:rPr>
        <w:t>8</w:t>
      </w:r>
      <w:r w:rsidR="00B446C2" w:rsidRPr="00B446C2">
        <w:rPr>
          <w:rFonts w:ascii="Times New Roman" w:hAnsi="Times New Roman"/>
          <w:szCs w:val="24"/>
          <w:lang w:val="bg-BG"/>
        </w:rPr>
        <w:t xml:space="preserve"> от </w:t>
      </w:r>
      <w:r w:rsidR="007D2AA7">
        <w:rPr>
          <w:rFonts w:ascii="Times New Roman" w:hAnsi="Times New Roman"/>
          <w:szCs w:val="24"/>
          <w:lang w:val="bg-BG"/>
        </w:rPr>
        <w:t>23</w:t>
      </w:r>
      <w:r w:rsidR="00B446C2" w:rsidRPr="00B446C2">
        <w:rPr>
          <w:rFonts w:ascii="Times New Roman" w:hAnsi="Times New Roman"/>
          <w:szCs w:val="24"/>
          <w:lang w:val="bg-BG"/>
        </w:rPr>
        <w:t>.</w:t>
      </w:r>
      <w:r w:rsidR="007D2AA7">
        <w:rPr>
          <w:rFonts w:ascii="Times New Roman" w:hAnsi="Times New Roman"/>
          <w:szCs w:val="24"/>
          <w:lang w:val="bg-BG"/>
        </w:rPr>
        <w:t>11</w:t>
      </w:r>
      <w:r w:rsidR="00B446C2" w:rsidRPr="00B446C2">
        <w:rPr>
          <w:rFonts w:ascii="Times New Roman" w:hAnsi="Times New Roman"/>
          <w:szCs w:val="24"/>
          <w:lang w:val="bg-BG"/>
        </w:rPr>
        <w:t>.2015 г.</w:t>
      </w:r>
      <w:r>
        <w:rPr>
          <w:rFonts w:ascii="Times New Roman" w:hAnsi="Times New Roman"/>
          <w:szCs w:val="24"/>
          <w:lang w:val="bg-BG"/>
        </w:rPr>
        <w:t xml:space="preserve">, както и </w:t>
      </w:r>
      <w:r w:rsidR="000A743C" w:rsidRPr="006D72C5">
        <w:rPr>
          <w:rFonts w:ascii="Times New Roman" w:hAnsi="Times New Roman"/>
          <w:szCs w:val="24"/>
          <w:lang w:val="ru-RU"/>
        </w:rPr>
        <w:t>съгласно Техническо предложение за изпълнение на поръчката</w:t>
      </w:r>
      <w:r w:rsidR="002A68DB">
        <w:rPr>
          <w:rFonts w:ascii="Times New Roman" w:hAnsi="Times New Roman"/>
          <w:szCs w:val="24"/>
          <w:lang w:val="ru-RU"/>
        </w:rPr>
        <w:t>, ценовото предложение и КСС</w:t>
      </w:r>
      <w:r w:rsidR="000A743C" w:rsidRPr="006D72C5">
        <w:rPr>
          <w:rFonts w:ascii="Times New Roman" w:hAnsi="Times New Roman"/>
          <w:szCs w:val="24"/>
          <w:lang w:val="ru-RU"/>
        </w:rPr>
        <w:t xml:space="preserve"> на ИЗПЪЛНИТЕЛЯ</w:t>
      </w:r>
      <w:r w:rsidR="00360CAB">
        <w:rPr>
          <w:rFonts w:ascii="Times New Roman" w:hAnsi="Times New Roman"/>
          <w:szCs w:val="24"/>
          <w:lang w:val="ru-RU"/>
        </w:rPr>
        <w:t xml:space="preserve">, </w:t>
      </w:r>
      <w:r w:rsidR="002A68DB">
        <w:rPr>
          <w:rFonts w:ascii="Times New Roman" w:hAnsi="Times New Roman"/>
          <w:szCs w:val="24"/>
          <w:lang w:val="ru-RU"/>
        </w:rPr>
        <w:t xml:space="preserve">както </w:t>
      </w:r>
      <w:r w:rsidR="000A743C" w:rsidRPr="006D72C5">
        <w:rPr>
          <w:rFonts w:ascii="Times New Roman" w:hAnsi="Times New Roman"/>
          <w:szCs w:val="24"/>
          <w:lang w:val="ru-RU"/>
        </w:rPr>
        <w:t xml:space="preserve">и </w:t>
      </w:r>
      <w:r w:rsidR="00D33815">
        <w:rPr>
          <w:rFonts w:ascii="Times New Roman" w:hAnsi="Times New Roman"/>
          <w:szCs w:val="24"/>
          <w:lang w:val="ru-RU"/>
        </w:rPr>
        <w:t xml:space="preserve">изискванията на </w:t>
      </w:r>
      <w:r w:rsidR="000A743C" w:rsidRPr="006D72C5">
        <w:rPr>
          <w:rFonts w:ascii="Times New Roman" w:hAnsi="Times New Roman"/>
          <w:szCs w:val="24"/>
          <w:lang w:val="ru-RU"/>
        </w:rPr>
        <w:t xml:space="preserve">този договор; </w:t>
      </w:r>
    </w:p>
    <w:p w:rsidR="00D94402" w:rsidRDefault="00AA34DB" w:rsidP="00D94402">
      <w:pPr>
        <w:tabs>
          <w:tab w:val="left" w:pos="993"/>
        </w:tabs>
        <w:ind w:firstLine="709"/>
        <w:jc w:val="both"/>
        <w:rPr>
          <w:rFonts w:ascii="Times New Roman" w:hAnsi="Times New Roman"/>
          <w:szCs w:val="24"/>
          <w:lang w:val="ru-RU"/>
        </w:rPr>
      </w:pPr>
      <w:r>
        <w:rPr>
          <w:rFonts w:ascii="Times New Roman" w:hAnsi="Times New Roman"/>
          <w:bCs/>
          <w:szCs w:val="24"/>
          <w:lang w:val="ru-RU"/>
        </w:rPr>
        <w:t xml:space="preserve">2. </w:t>
      </w:r>
      <w:r w:rsidR="000A743C" w:rsidRPr="006D72C5">
        <w:rPr>
          <w:rFonts w:ascii="Times New Roman" w:hAnsi="Times New Roman"/>
          <w:bCs/>
          <w:szCs w:val="24"/>
          <w:lang w:val="ru-RU"/>
        </w:rPr>
        <w:t xml:space="preserve">Да осигури </w:t>
      </w:r>
      <w:r w:rsidR="00D94402">
        <w:rPr>
          <w:rFonts w:ascii="Times New Roman" w:hAnsi="Times New Roman"/>
          <w:bCs/>
          <w:szCs w:val="24"/>
          <w:lang w:val="ru-RU"/>
        </w:rPr>
        <w:t xml:space="preserve">необходимите специалисти и работници, включително </w:t>
      </w:r>
      <w:r w:rsidR="000A743C" w:rsidRPr="006D72C5">
        <w:rPr>
          <w:rFonts w:ascii="Times New Roman" w:hAnsi="Times New Roman"/>
          <w:bCs/>
          <w:szCs w:val="24"/>
          <w:lang w:val="ru-RU"/>
        </w:rPr>
        <w:t xml:space="preserve">предложения с офертата си </w:t>
      </w:r>
      <w:r w:rsidR="000A743C" w:rsidRPr="006D72C5">
        <w:rPr>
          <w:rFonts w:ascii="Times New Roman" w:hAnsi="Times New Roman"/>
          <w:szCs w:val="24"/>
          <w:lang w:val="ru-RU"/>
        </w:rPr>
        <w:t xml:space="preserve">екип от </w:t>
      </w:r>
      <w:r w:rsidR="008B649C">
        <w:rPr>
          <w:rFonts w:ascii="Times New Roman" w:hAnsi="Times New Roman"/>
          <w:szCs w:val="24"/>
          <w:lang w:val="ru-RU"/>
        </w:rPr>
        <w:t>ръководителя на екипа, специалист, сондьори</w:t>
      </w:r>
      <w:r>
        <w:rPr>
          <w:rFonts w:ascii="Times New Roman" w:hAnsi="Times New Roman"/>
          <w:szCs w:val="24"/>
          <w:lang w:val="ru-RU"/>
        </w:rPr>
        <w:t xml:space="preserve"> и работници</w:t>
      </w:r>
      <w:r w:rsidR="000A743C" w:rsidRPr="006D72C5">
        <w:rPr>
          <w:rFonts w:ascii="Times New Roman" w:hAnsi="Times New Roman"/>
          <w:szCs w:val="24"/>
          <w:lang w:val="ru-RU"/>
        </w:rPr>
        <w:t xml:space="preserve">, притежаващи необходимата професионална квалификация и опит, съответстващи на спецификата на поръчката, необходими </w:t>
      </w:r>
      <w:r w:rsidR="000A743C" w:rsidRPr="006D72C5">
        <w:rPr>
          <w:rFonts w:ascii="Times New Roman" w:hAnsi="Times New Roman"/>
          <w:bCs/>
          <w:szCs w:val="24"/>
          <w:lang w:val="ru-RU"/>
        </w:rPr>
        <w:t xml:space="preserve">за качествено изпълнение на договора, в рамките на </w:t>
      </w:r>
      <w:r w:rsidR="009E5E97">
        <w:rPr>
          <w:rFonts w:ascii="Times New Roman" w:hAnsi="Times New Roman"/>
          <w:bCs/>
          <w:szCs w:val="24"/>
          <w:lang w:val="ru-RU"/>
        </w:rPr>
        <w:t>целия указан</w:t>
      </w:r>
      <w:r w:rsidR="000A743C" w:rsidRPr="006D72C5">
        <w:rPr>
          <w:rFonts w:ascii="Times New Roman" w:hAnsi="Times New Roman"/>
          <w:bCs/>
          <w:szCs w:val="24"/>
          <w:lang w:val="ru-RU"/>
        </w:rPr>
        <w:t xml:space="preserve"> в чл. 4, ал. 1 срок</w:t>
      </w:r>
      <w:r w:rsidR="000A743C" w:rsidRPr="006D72C5">
        <w:rPr>
          <w:rFonts w:ascii="Times New Roman" w:hAnsi="Times New Roman"/>
          <w:szCs w:val="24"/>
          <w:lang w:val="ru-RU"/>
        </w:rPr>
        <w:t>;</w:t>
      </w:r>
    </w:p>
    <w:p w:rsidR="00D33815" w:rsidRDefault="00D94402" w:rsidP="007030F6">
      <w:pPr>
        <w:tabs>
          <w:tab w:val="left" w:pos="993"/>
        </w:tabs>
        <w:ind w:firstLine="709"/>
        <w:jc w:val="both"/>
        <w:rPr>
          <w:rFonts w:ascii="Times New Roman" w:hAnsi="Times New Roman"/>
          <w:szCs w:val="24"/>
          <w:lang w:val="ru-RU"/>
        </w:rPr>
      </w:pPr>
      <w:r>
        <w:rPr>
          <w:rFonts w:ascii="Times New Roman" w:hAnsi="Times New Roman"/>
          <w:szCs w:val="24"/>
          <w:lang w:val="ru-RU"/>
        </w:rPr>
        <w:t xml:space="preserve">3. </w:t>
      </w:r>
      <w:r w:rsidR="008B649C" w:rsidRPr="006D72C5">
        <w:rPr>
          <w:rFonts w:ascii="Times New Roman" w:hAnsi="Times New Roman"/>
          <w:snapToGrid w:val="0"/>
          <w:szCs w:val="24"/>
          <w:lang w:val="ru-RU"/>
        </w:rPr>
        <w:t xml:space="preserve">Да не променя </w:t>
      </w:r>
      <w:r w:rsidR="009E5E97">
        <w:rPr>
          <w:rFonts w:ascii="Times New Roman" w:hAnsi="Times New Roman"/>
          <w:snapToGrid w:val="0"/>
          <w:szCs w:val="24"/>
          <w:lang w:val="ru-RU"/>
        </w:rPr>
        <w:t>ръководителя</w:t>
      </w:r>
      <w:r w:rsidR="008B649C">
        <w:rPr>
          <w:rFonts w:ascii="Times New Roman" w:hAnsi="Times New Roman"/>
          <w:snapToGrid w:val="0"/>
          <w:szCs w:val="24"/>
          <w:lang w:val="ru-RU"/>
        </w:rPr>
        <w:t xml:space="preserve"> на </w:t>
      </w:r>
      <w:r w:rsidR="008B649C" w:rsidRPr="006D72C5">
        <w:rPr>
          <w:rFonts w:ascii="Times New Roman" w:hAnsi="Times New Roman"/>
          <w:snapToGrid w:val="0"/>
          <w:szCs w:val="24"/>
          <w:lang w:val="ru-RU"/>
        </w:rPr>
        <w:t xml:space="preserve">екипа </w:t>
      </w:r>
      <w:r w:rsidR="008B649C">
        <w:rPr>
          <w:rFonts w:ascii="Times New Roman" w:hAnsi="Times New Roman"/>
          <w:snapToGrid w:val="0"/>
          <w:szCs w:val="24"/>
          <w:lang w:val="ru-RU"/>
        </w:rPr>
        <w:t>и специалиста</w:t>
      </w:r>
      <w:r w:rsidR="008B649C" w:rsidRPr="006D72C5">
        <w:rPr>
          <w:rFonts w:ascii="Times New Roman" w:hAnsi="Times New Roman"/>
          <w:snapToGrid w:val="0"/>
          <w:szCs w:val="24"/>
          <w:lang w:val="ru-RU"/>
        </w:rPr>
        <w:t xml:space="preserve">, посочени в офертата му, без предварително писмено съгласие </w:t>
      </w:r>
      <w:r w:rsidR="008B649C" w:rsidRPr="006D72C5">
        <w:rPr>
          <w:rFonts w:ascii="Times New Roman" w:hAnsi="Times New Roman"/>
          <w:snapToGrid w:val="0"/>
          <w:szCs w:val="24"/>
          <w:lang w:val="bg-BG"/>
        </w:rPr>
        <w:t xml:space="preserve">от </w:t>
      </w:r>
      <w:r w:rsidR="008B649C" w:rsidRPr="006D72C5">
        <w:rPr>
          <w:rFonts w:ascii="Times New Roman" w:hAnsi="Times New Roman"/>
          <w:snapToGrid w:val="0"/>
          <w:szCs w:val="24"/>
          <w:lang w:val="ru-RU"/>
        </w:rPr>
        <w:t>страна</w:t>
      </w:r>
      <w:r w:rsidR="008B649C" w:rsidRPr="006D72C5">
        <w:rPr>
          <w:rFonts w:ascii="Times New Roman" w:hAnsi="Times New Roman"/>
          <w:snapToGrid w:val="0"/>
          <w:szCs w:val="24"/>
          <w:lang w:val="bg-BG"/>
        </w:rPr>
        <w:t xml:space="preserve"> на ВЪЗЛОЖИТЕЛЯ</w:t>
      </w:r>
      <w:r w:rsidR="008B649C" w:rsidRPr="006D72C5">
        <w:rPr>
          <w:rFonts w:ascii="Times New Roman" w:hAnsi="Times New Roman"/>
          <w:snapToGrid w:val="0"/>
          <w:szCs w:val="24"/>
          <w:lang w:val="ru-RU"/>
        </w:rPr>
        <w:t>.</w:t>
      </w:r>
      <w:r w:rsidR="008B649C" w:rsidRPr="006D72C5">
        <w:rPr>
          <w:rFonts w:ascii="Times New Roman" w:hAnsi="Times New Roman"/>
          <w:szCs w:val="24"/>
          <w:lang w:val="ru-RU"/>
        </w:rPr>
        <w:t xml:space="preserve"> </w:t>
      </w:r>
      <w:r>
        <w:rPr>
          <w:rFonts w:ascii="Times New Roman" w:hAnsi="Times New Roman"/>
          <w:snapToGrid w:val="0"/>
          <w:szCs w:val="24"/>
          <w:lang w:val="ru-RU"/>
        </w:rPr>
        <w:t>Тези лица</w:t>
      </w:r>
      <w:r w:rsidR="008B649C" w:rsidRPr="006D72C5">
        <w:rPr>
          <w:rFonts w:ascii="Times New Roman" w:hAnsi="Times New Roman"/>
          <w:snapToGrid w:val="0"/>
          <w:szCs w:val="24"/>
          <w:lang w:val="ru-RU"/>
        </w:rPr>
        <w:t xml:space="preserve"> </w:t>
      </w:r>
      <w:r w:rsidR="008B649C" w:rsidRPr="006D72C5">
        <w:rPr>
          <w:rFonts w:ascii="Times New Roman" w:hAnsi="Times New Roman"/>
          <w:snapToGrid w:val="0"/>
          <w:szCs w:val="24"/>
          <w:lang w:val="bg-BG"/>
        </w:rPr>
        <w:t xml:space="preserve">може </w:t>
      </w:r>
      <w:r w:rsidR="008B649C" w:rsidRPr="006D72C5">
        <w:rPr>
          <w:rFonts w:ascii="Times New Roman" w:hAnsi="Times New Roman"/>
          <w:snapToGrid w:val="0"/>
          <w:szCs w:val="24"/>
          <w:lang w:val="ru-RU"/>
        </w:rPr>
        <w:t>да бъд</w:t>
      </w:r>
      <w:r>
        <w:rPr>
          <w:rFonts w:ascii="Times New Roman" w:hAnsi="Times New Roman"/>
          <w:snapToGrid w:val="0"/>
          <w:szCs w:val="24"/>
          <w:lang w:val="bg-BG"/>
        </w:rPr>
        <w:t>ат</w:t>
      </w:r>
      <w:r w:rsidR="008B649C" w:rsidRPr="006D72C5">
        <w:rPr>
          <w:rFonts w:ascii="Times New Roman" w:hAnsi="Times New Roman"/>
          <w:snapToGrid w:val="0"/>
          <w:szCs w:val="24"/>
          <w:lang w:val="ru-RU"/>
        </w:rPr>
        <w:t xml:space="preserve"> променян</w:t>
      </w:r>
      <w:r>
        <w:rPr>
          <w:rFonts w:ascii="Times New Roman" w:hAnsi="Times New Roman"/>
          <w:snapToGrid w:val="0"/>
          <w:szCs w:val="24"/>
          <w:lang w:val="ru-RU"/>
        </w:rPr>
        <w:t>и</w:t>
      </w:r>
      <w:r w:rsidR="008B649C" w:rsidRPr="006D72C5">
        <w:rPr>
          <w:rFonts w:ascii="Times New Roman" w:hAnsi="Times New Roman"/>
          <w:snapToGrid w:val="0"/>
          <w:szCs w:val="24"/>
          <w:lang w:val="ru-RU"/>
        </w:rPr>
        <w:t xml:space="preserve"> само след писмено съгласие на ВЪЗЛОЖИТЕЛЯ при невъзможност на </w:t>
      </w:r>
      <w:r>
        <w:rPr>
          <w:rFonts w:ascii="Times New Roman" w:hAnsi="Times New Roman"/>
          <w:snapToGrid w:val="0"/>
          <w:szCs w:val="24"/>
          <w:lang w:val="bg-BG"/>
        </w:rPr>
        <w:t>лицето</w:t>
      </w:r>
      <w:r w:rsidR="008B649C" w:rsidRPr="006D72C5">
        <w:rPr>
          <w:rFonts w:ascii="Times New Roman" w:hAnsi="Times New Roman"/>
          <w:snapToGrid w:val="0"/>
          <w:szCs w:val="24"/>
          <w:lang w:val="ru-RU"/>
        </w:rPr>
        <w:t xml:space="preserve"> д</w:t>
      </w:r>
      <w:r>
        <w:rPr>
          <w:rFonts w:ascii="Times New Roman" w:hAnsi="Times New Roman"/>
          <w:snapToGrid w:val="0"/>
          <w:szCs w:val="24"/>
          <w:lang w:val="ru-RU"/>
        </w:rPr>
        <w:t>а изпълни възложената му работа</w:t>
      </w:r>
      <w:r w:rsidR="008B649C" w:rsidRPr="006D72C5">
        <w:rPr>
          <w:rFonts w:ascii="Times New Roman" w:hAnsi="Times New Roman"/>
          <w:snapToGrid w:val="0"/>
          <w:szCs w:val="24"/>
          <w:lang w:val="ru-RU"/>
        </w:rPr>
        <w:t xml:space="preserve"> поради причини, които не зависят от ИЗПЪЛНИТЕЛЯ.</w:t>
      </w:r>
      <w:r w:rsidR="008B649C" w:rsidRPr="006D72C5">
        <w:rPr>
          <w:rFonts w:ascii="Times New Roman" w:hAnsi="Times New Roman"/>
          <w:szCs w:val="24"/>
          <w:lang w:val="ru-RU"/>
        </w:rPr>
        <w:t xml:space="preserve"> При възникване на някое от посочени</w:t>
      </w:r>
      <w:r w:rsidR="009E5E97">
        <w:rPr>
          <w:rFonts w:ascii="Times New Roman" w:hAnsi="Times New Roman"/>
          <w:szCs w:val="24"/>
          <w:lang w:val="ru-RU"/>
        </w:rPr>
        <w:t>те по-горе обстоятелства</w:t>
      </w:r>
      <w:r w:rsidR="008B649C" w:rsidRPr="006D72C5">
        <w:rPr>
          <w:rFonts w:ascii="Times New Roman" w:hAnsi="Times New Roman"/>
          <w:szCs w:val="24"/>
          <w:lang w:val="ru-RU"/>
        </w:rPr>
        <w:t xml:space="preserve"> </w:t>
      </w:r>
      <w:r w:rsidR="008B649C" w:rsidRPr="006D72C5">
        <w:rPr>
          <w:rFonts w:ascii="Times New Roman" w:hAnsi="Times New Roman"/>
          <w:snapToGrid w:val="0"/>
          <w:szCs w:val="24"/>
          <w:lang w:val="ru-RU"/>
        </w:rPr>
        <w:t>ИЗПЪЛНИТЕЛЯ</w:t>
      </w:r>
      <w:r w:rsidR="008B649C" w:rsidRPr="006D72C5">
        <w:rPr>
          <w:rFonts w:ascii="Times New Roman" w:hAnsi="Times New Roman"/>
          <w:szCs w:val="24"/>
          <w:lang w:val="ru-RU"/>
        </w:rPr>
        <w:t xml:space="preserve">Т уведомява писмено ВЪЗЛОЖИТЕЛЯ, като посочва конкретните причини и прилага доказателства </w:t>
      </w:r>
      <w:r w:rsidR="009E5E97">
        <w:rPr>
          <w:rFonts w:ascii="Times New Roman" w:hAnsi="Times New Roman"/>
          <w:szCs w:val="24"/>
          <w:lang w:val="ru-RU"/>
        </w:rPr>
        <w:t>за настъпването им. Предложеното</w:t>
      </w:r>
      <w:r w:rsidR="008B649C" w:rsidRPr="006D72C5">
        <w:rPr>
          <w:rFonts w:ascii="Times New Roman" w:hAnsi="Times New Roman"/>
          <w:szCs w:val="24"/>
          <w:lang w:val="ru-RU"/>
        </w:rPr>
        <w:t xml:space="preserve"> нов</w:t>
      </w:r>
      <w:r w:rsidR="009E5E97">
        <w:rPr>
          <w:rFonts w:ascii="Times New Roman" w:hAnsi="Times New Roman"/>
          <w:szCs w:val="24"/>
          <w:lang w:val="ru-RU"/>
        </w:rPr>
        <w:t>о</w:t>
      </w:r>
      <w:r w:rsidR="008B649C" w:rsidRPr="006D72C5">
        <w:rPr>
          <w:rFonts w:ascii="Times New Roman" w:hAnsi="Times New Roman"/>
          <w:szCs w:val="24"/>
          <w:lang w:val="ru-RU"/>
        </w:rPr>
        <w:t xml:space="preserve"> </w:t>
      </w:r>
      <w:r w:rsidR="009E5E97">
        <w:rPr>
          <w:rFonts w:ascii="Times New Roman" w:hAnsi="Times New Roman"/>
          <w:szCs w:val="24"/>
          <w:lang w:val="bg-BG"/>
        </w:rPr>
        <w:t>лице</w:t>
      </w:r>
      <w:r w:rsidR="008B649C" w:rsidRPr="006D72C5">
        <w:rPr>
          <w:rFonts w:ascii="Times New Roman" w:hAnsi="Times New Roman"/>
          <w:szCs w:val="24"/>
          <w:lang w:val="ru-RU"/>
        </w:rPr>
        <w:t xml:space="preserve"> следва да отговаря на всички изисквания на ВЪЗЛОЖИТЕЛЯ, посочени в документацията на обществената поръчка</w:t>
      </w:r>
      <w:r w:rsidR="009E5E97">
        <w:rPr>
          <w:rFonts w:ascii="Times New Roman" w:hAnsi="Times New Roman"/>
          <w:szCs w:val="24"/>
          <w:lang w:val="ru-RU"/>
        </w:rPr>
        <w:t xml:space="preserve"> за съответната позиция</w:t>
      </w:r>
      <w:r w:rsidR="008B649C" w:rsidRPr="006D72C5">
        <w:rPr>
          <w:rFonts w:ascii="Times New Roman" w:hAnsi="Times New Roman"/>
          <w:szCs w:val="24"/>
          <w:lang w:val="ru-RU"/>
        </w:rPr>
        <w:t>, за което  ИЗПЪЛ</w:t>
      </w:r>
      <w:r w:rsidR="009E5E97">
        <w:rPr>
          <w:rFonts w:ascii="Times New Roman" w:hAnsi="Times New Roman"/>
          <w:szCs w:val="24"/>
          <w:lang w:val="ru-RU"/>
        </w:rPr>
        <w:t>НИТЕЛЯТ представя доказателства;</w:t>
      </w:r>
    </w:p>
    <w:p w:rsidR="008B649C" w:rsidRPr="006D72C5" w:rsidRDefault="009E5E97" w:rsidP="00AA34DB">
      <w:pPr>
        <w:tabs>
          <w:tab w:val="left" w:pos="993"/>
        </w:tabs>
        <w:ind w:firstLine="709"/>
        <w:jc w:val="both"/>
        <w:rPr>
          <w:rFonts w:ascii="Times New Roman" w:hAnsi="Times New Roman"/>
          <w:szCs w:val="24"/>
          <w:lang w:val="ru-RU"/>
        </w:rPr>
      </w:pPr>
      <w:r>
        <w:rPr>
          <w:rFonts w:ascii="Times New Roman" w:hAnsi="Times New Roman"/>
          <w:szCs w:val="24"/>
          <w:lang w:val="ru-RU"/>
        </w:rPr>
        <w:t>4</w:t>
      </w:r>
      <w:r w:rsidR="008B649C">
        <w:rPr>
          <w:rFonts w:ascii="Times New Roman" w:hAnsi="Times New Roman"/>
          <w:szCs w:val="24"/>
          <w:lang w:val="ru-RU"/>
        </w:rPr>
        <w:t>. Да оси</w:t>
      </w:r>
      <w:r>
        <w:rPr>
          <w:rFonts w:ascii="Times New Roman" w:hAnsi="Times New Roman"/>
          <w:szCs w:val="24"/>
          <w:lang w:val="ru-RU"/>
        </w:rPr>
        <w:t>гури цялата необходима техника,</w:t>
      </w:r>
      <w:r w:rsidR="008B649C">
        <w:rPr>
          <w:rFonts w:ascii="Times New Roman" w:hAnsi="Times New Roman"/>
          <w:szCs w:val="24"/>
          <w:lang w:val="ru-RU"/>
        </w:rPr>
        <w:t xml:space="preserve"> оборудване</w:t>
      </w:r>
      <w:r>
        <w:rPr>
          <w:rFonts w:ascii="Times New Roman" w:hAnsi="Times New Roman"/>
          <w:szCs w:val="24"/>
          <w:lang w:val="ru-RU"/>
        </w:rPr>
        <w:t>, материали, консумативи и др.п.</w:t>
      </w:r>
      <w:r w:rsidR="008B649C">
        <w:rPr>
          <w:rFonts w:ascii="Times New Roman" w:hAnsi="Times New Roman"/>
          <w:szCs w:val="24"/>
          <w:lang w:val="ru-RU"/>
        </w:rPr>
        <w:t xml:space="preserve"> за изпълнение н</w:t>
      </w:r>
      <w:r>
        <w:rPr>
          <w:rFonts w:ascii="Times New Roman" w:hAnsi="Times New Roman"/>
          <w:szCs w:val="24"/>
          <w:lang w:val="ru-RU"/>
        </w:rPr>
        <w:t>а дейностите; технически средства и оборудване са</w:t>
      </w:r>
      <w:r w:rsidR="008B649C">
        <w:rPr>
          <w:rFonts w:ascii="Times New Roman" w:hAnsi="Times New Roman"/>
          <w:szCs w:val="24"/>
          <w:lang w:val="ru-RU"/>
        </w:rPr>
        <w:t xml:space="preserve"> препоръчително посочени в </w:t>
      </w:r>
      <w:r w:rsidR="009736E8">
        <w:rPr>
          <w:rFonts w:ascii="Times New Roman" w:hAnsi="Times New Roman"/>
          <w:szCs w:val="24"/>
          <w:lang w:val="ru-RU"/>
        </w:rPr>
        <w:t xml:space="preserve">работния </w:t>
      </w:r>
      <w:r w:rsidR="008B649C">
        <w:rPr>
          <w:rFonts w:ascii="Times New Roman" w:hAnsi="Times New Roman"/>
          <w:szCs w:val="24"/>
          <w:lang w:val="ru-RU"/>
        </w:rPr>
        <w:t>проект;</w:t>
      </w:r>
    </w:p>
    <w:p w:rsidR="000A743C" w:rsidRDefault="000A743C" w:rsidP="00A00C38">
      <w:pPr>
        <w:ind w:firstLine="708"/>
        <w:jc w:val="both"/>
        <w:rPr>
          <w:rFonts w:ascii="Times New Roman" w:hAnsi="Times New Roman"/>
          <w:szCs w:val="24"/>
          <w:lang w:val="ru-RU"/>
        </w:rPr>
      </w:pPr>
      <w:r w:rsidRPr="006D72C5">
        <w:rPr>
          <w:rFonts w:ascii="Times New Roman" w:hAnsi="Times New Roman"/>
          <w:snapToGrid w:val="0"/>
          <w:szCs w:val="24"/>
          <w:lang w:val="ru-RU"/>
        </w:rPr>
        <w:t xml:space="preserve">5.  </w:t>
      </w:r>
      <w:r w:rsidR="00A00C38">
        <w:rPr>
          <w:rFonts w:ascii="Times New Roman" w:hAnsi="Times New Roman"/>
          <w:szCs w:val="24"/>
          <w:lang w:val="ru-RU"/>
        </w:rPr>
        <w:t xml:space="preserve">Да спазва стриктно сроковете за изпълнение на съответните дейности, определени в линейния календарен график, неразделна част от този договор, представен </w:t>
      </w:r>
      <w:r w:rsidR="000D3D03">
        <w:rPr>
          <w:rFonts w:ascii="Times New Roman" w:hAnsi="Times New Roman"/>
          <w:szCs w:val="24"/>
          <w:lang w:val="ru-RU"/>
        </w:rPr>
        <w:t xml:space="preserve">към техническото предложение в </w:t>
      </w:r>
      <w:r w:rsidR="00A00C38" w:rsidRPr="000D3D03">
        <w:rPr>
          <w:rFonts w:ascii="Times New Roman" w:hAnsi="Times New Roman"/>
          <w:szCs w:val="24"/>
          <w:lang w:val="ru-RU"/>
        </w:rPr>
        <w:t xml:space="preserve">Приложение № </w:t>
      </w:r>
      <w:r w:rsidR="000D3D03" w:rsidRPr="000D3D03">
        <w:rPr>
          <w:rFonts w:ascii="Times New Roman" w:hAnsi="Times New Roman"/>
          <w:szCs w:val="24"/>
          <w:lang w:val="ru-RU"/>
        </w:rPr>
        <w:t>2</w:t>
      </w:r>
      <w:r w:rsidR="00A00C38">
        <w:rPr>
          <w:rFonts w:ascii="Times New Roman" w:hAnsi="Times New Roman"/>
          <w:szCs w:val="24"/>
          <w:lang w:val="ru-RU"/>
        </w:rPr>
        <w:t>;</w:t>
      </w:r>
    </w:p>
    <w:p w:rsidR="00A00C38" w:rsidRPr="006D72C5" w:rsidRDefault="00A00C38" w:rsidP="00A00C38">
      <w:pPr>
        <w:ind w:firstLine="708"/>
        <w:jc w:val="both"/>
        <w:rPr>
          <w:rFonts w:ascii="Times New Roman" w:hAnsi="Times New Roman"/>
          <w:szCs w:val="24"/>
          <w:lang w:val="ru-RU"/>
        </w:rPr>
      </w:pPr>
      <w:r>
        <w:rPr>
          <w:rFonts w:ascii="Times New Roman" w:hAnsi="Times New Roman"/>
          <w:szCs w:val="24"/>
          <w:lang w:val="ru-RU"/>
        </w:rPr>
        <w:t xml:space="preserve">6. Да </w:t>
      </w:r>
      <w:r w:rsidR="00EE25D1">
        <w:rPr>
          <w:rFonts w:ascii="Times New Roman" w:hAnsi="Times New Roman"/>
          <w:szCs w:val="24"/>
          <w:lang w:val="ru-RU"/>
        </w:rPr>
        <w:t xml:space="preserve">извършва дейностите, включително да </w:t>
      </w:r>
      <w:r>
        <w:rPr>
          <w:rFonts w:ascii="Times New Roman" w:hAnsi="Times New Roman"/>
          <w:szCs w:val="24"/>
          <w:lang w:val="ru-RU"/>
        </w:rPr>
        <w:t>доставя и влага само материали</w:t>
      </w:r>
      <w:r w:rsidR="00DB5C0D">
        <w:rPr>
          <w:rFonts w:ascii="Times New Roman" w:hAnsi="Times New Roman"/>
          <w:szCs w:val="24"/>
          <w:lang w:val="ru-RU"/>
        </w:rPr>
        <w:t xml:space="preserve"> и консумативи</w:t>
      </w:r>
      <w:r>
        <w:rPr>
          <w:rFonts w:ascii="Times New Roman" w:hAnsi="Times New Roman"/>
          <w:szCs w:val="24"/>
          <w:lang w:val="ru-RU"/>
        </w:rPr>
        <w:t>, отговарящи на изискванията за качество, безопасност и др. съобразно тяхното естество;</w:t>
      </w:r>
    </w:p>
    <w:p w:rsidR="000A743C" w:rsidRPr="00F17A79" w:rsidRDefault="000A743C" w:rsidP="00DB5C0D">
      <w:pPr>
        <w:ind w:firstLine="709"/>
        <w:jc w:val="both"/>
        <w:rPr>
          <w:rFonts w:ascii="Times New Roman" w:hAnsi="Times New Roman"/>
          <w:szCs w:val="24"/>
          <w:lang w:val="ru-RU"/>
        </w:rPr>
      </w:pPr>
      <w:r w:rsidRPr="006D72C5">
        <w:rPr>
          <w:rFonts w:ascii="Times New Roman" w:hAnsi="Times New Roman"/>
          <w:szCs w:val="24"/>
          <w:lang w:val="ru-RU"/>
        </w:rPr>
        <w:t xml:space="preserve">7. </w:t>
      </w:r>
      <w:r w:rsidRPr="006D72C5">
        <w:rPr>
          <w:rFonts w:ascii="Times New Roman" w:hAnsi="Times New Roman"/>
          <w:bCs/>
          <w:szCs w:val="24"/>
          <w:lang w:val="ru-RU"/>
        </w:rPr>
        <w:t xml:space="preserve">При необходимост </w:t>
      </w:r>
      <w:r w:rsidR="00DB5C0D">
        <w:rPr>
          <w:rFonts w:ascii="Times New Roman" w:hAnsi="Times New Roman"/>
          <w:bCs/>
          <w:szCs w:val="24"/>
          <w:lang w:val="ru-RU"/>
        </w:rPr>
        <w:t>от промени, включително по причини, които не са могли да бъдат предвидени, отнасящи се до</w:t>
      </w:r>
      <w:r w:rsidR="00BC11D7">
        <w:rPr>
          <w:rFonts w:ascii="Times New Roman" w:hAnsi="Times New Roman"/>
          <w:bCs/>
          <w:szCs w:val="24"/>
          <w:lang w:val="ru-RU"/>
        </w:rPr>
        <w:t xml:space="preserve"> срок, </w:t>
      </w:r>
      <w:r w:rsidR="00325B26">
        <w:rPr>
          <w:rFonts w:ascii="Times New Roman" w:hAnsi="Times New Roman"/>
          <w:bCs/>
          <w:szCs w:val="24"/>
          <w:lang w:val="ru-RU"/>
        </w:rPr>
        <w:t xml:space="preserve"> </w:t>
      </w:r>
      <w:r w:rsidR="00BC11D7">
        <w:rPr>
          <w:rFonts w:ascii="Times New Roman" w:hAnsi="Times New Roman"/>
          <w:bCs/>
          <w:szCs w:val="24"/>
          <w:lang w:val="ru-RU"/>
        </w:rPr>
        <w:t>дейност,</w:t>
      </w:r>
      <w:r w:rsidR="00DB5C0D">
        <w:rPr>
          <w:rFonts w:ascii="Times New Roman" w:hAnsi="Times New Roman"/>
          <w:bCs/>
          <w:szCs w:val="24"/>
          <w:lang w:val="ru-RU"/>
        </w:rPr>
        <w:t xml:space="preserve"> поддейност</w:t>
      </w:r>
      <w:r w:rsidR="00BC11D7">
        <w:rPr>
          <w:rFonts w:ascii="Times New Roman" w:hAnsi="Times New Roman"/>
          <w:bCs/>
          <w:szCs w:val="24"/>
          <w:lang w:val="ru-RU"/>
        </w:rPr>
        <w:t xml:space="preserve"> или друго обстоятелство от значение за точното изпълнение</w:t>
      </w:r>
      <w:r w:rsidR="00DB5C0D">
        <w:rPr>
          <w:rFonts w:ascii="Times New Roman" w:hAnsi="Times New Roman"/>
          <w:bCs/>
          <w:szCs w:val="24"/>
          <w:lang w:val="ru-RU"/>
        </w:rPr>
        <w:t xml:space="preserve"> </w:t>
      </w:r>
      <w:r w:rsidR="00EE25D1">
        <w:rPr>
          <w:rFonts w:ascii="Times New Roman" w:hAnsi="Times New Roman"/>
          <w:bCs/>
          <w:szCs w:val="24"/>
          <w:lang w:val="ru-RU"/>
        </w:rPr>
        <w:t xml:space="preserve">съобразно изпълнявания график </w:t>
      </w:r>
      <w:r w:rsidRPr="006D72C5">
        <w:rPr>
          <w:rFonts w:ascii="Times New Roman" w:hAnsi="Times New Roman"/>
          <w:bCs/>
          <w:szCs w:val="24"/>
          <w:lang w:val="ru-RU"/>
        </w:rPr>
        <w:t xml:space="preserve">да </w:t>
      </w:r>
      <w:r w:rsidR="00DB5C0D">
        <w:rPr>
          <w:rFonts w:ascii="Times New Roman" w:hAnsi="Times New Roman"/>
          <w:bCs/>
          <w:szCs w:val="24"/>
          <w:lang w:val="ru-RU"/>
        </w:rPr>
        <w:t>уведоми свовременно</w:t>
      </w:r>
      <w:r w:rsidRPr="006D72C5">
        <w:rPr>
          <w:rFonts w:ascii="Times New Roman" w:hAnsi="Times New Roman"/>
          <w:bCs/>
          <w:szCs w:val="24"/>
          <w:lang w:val="ru-RU"/>
        </w:rPr>
        <w:t xml:space="preserve"> </w:t>
      </w:r>
      <w:r w:rsidRPr="006D72C5">
        <w:rPr>
          <w:rFonts w:ascii="Times New Roman" w:hAnsi="Times New Roman"/>
          <w:bCs/>
          <w:szCs w:val="24"/>
          <w:lang w:val="ru-RU"/>
        </w:rPr>
        <w:lastRenderedPageBreak/>
        <w:t>ВЪЗЛОЖИТЕЛЯ</w:t>
      </w:r>
      <w:r w:rsidR="00DB5C0D">
        <w:rPr>
          <w:rFonts w:ascii="Times New Roman" w:hAnsi="Times New Roman"/>
          <w:bCs/>
          <w:szCs w:val="24"/>
          <w:lang w:val="ru-RU"/>
        </w:rPr>
        <w:t>, като обоснове необходимостта от промяна</w:t>
      </w:r>
      <w:r w:rsidRPr="006D72C5">
        <w:rPr>
          <w:rFonts w:ascii="Times New Roman" w:hAnsi="Times New Roman"/>
          <w:bCs/>
          <w:szCs w:val="24"/>
          <w:lang w:val="ru-RU"/>
        </w:rPr>
        <w:t xml:space="preserve"> </w:t>
      </w:r>
      <w:r w:rsidR="00BC11D7">
        <w:rPr>
          <w:rFonts w:ascii="Times New Roman" w:hAnsi="Times New Roman"/>
          <w:bCs/>
          <w:szCs w:val="24"/>
          <w:lang w:val="ru-RU"/>
        </w:rPr>
        <w:t>и предложи начин за изпълнение в най-близко съответствие с дължимото изпълнение;</w:t>
      </w:r>
      <w:r w:rsidR="00DE1587">
        <w:rPr>
          <w:rFonts w:ascii="Times New Roman" w:hAnsi="Times New Roman"/>
          <w:bCs/>
          <w:szCs w:val="24"/>
          <w:lang w:val="ru-RU"/>
        </w:rPr>
        <w:t xml:space="preserve"> </w:t>
      </w:r>
      <w:r w:rsidR="00DE1587" w:rsidRPr="00F17A79">
        <w:rPr>
          <w:rFonts w:ascii="Times New Roman" w:hAnsi="Times New Roman"/>
          <w:bCs/>
          <w:szCs w:val="24"/>
          <w:lang w:val="ru-RU"/>
        </w:rPr>
        <w:t>съответните промени подлежат на одобрение от МИ/МЕС, за което ВЪЗЛОЖИТЕЛЯТ ще уведомява своевременно както МИ, така и ИЗПЪЛНИТЕЛЯ;</w:t>
      </w:r>
    </w:p>
    <w:p w:rsidR="000A743C" w:rsidRPr="006D72C5" w:rsidRDefault="00BC11D7" w:rsidP="000A743C">
      <w:pPr>
        <w:tabs>
          <w:tab w:val="left" w:pos="1260"/>
        </w:tabs>
        <w:ind w:firstLine="720"/>
        <w:jc w:val="both"/>
        <w:rPr>
          <w:rFonts w:ascii="Times New Roman" w:hAnsi="Times New Roman"/>
          <w:szCs w:val="24"/>
          <w:lang w:val="ru-RU"/>
        </w:rPr>
      </w:pPr>
      <w:r>
        <w:rPr>
          <w:rFonts w:ascii="Times New Roman" w:hAnsi="Times New Roman"/>
          <w:szCs w:val="24"/>
          <w:lang w:val="ru-RU"/>
        </w:rPr>
        <w:t>8</w:t>
      </w:r>
      <w:r w:rsidR="000A743C" w:rsidRPr="006D72C5">
        <w:rPr>
          <w:rFonts w:ascii="Times New Roman" w:hAnsi="Times New Roman"/>
          <w:szCs w:val="24"/>
          <w:lang w:val="ru-RU"/>
        </w:rPr>
        <w:t xml:space="preserve">. Да разглежда и приема всички писмени възражения на </w:t>
      </w:r>
      <w:r w:rsidR="000A743C" w:rsidRPr="006D72C5">
        <w:rPr>
          <w:rFonts w:ascii="Times New Roman" w:hAnsi="Times New Roman"/>
          <w:szCs w:val="24"/>
          <w:lang w:val="ru-RU" w:eastAsia="en-US"/>
        </w:rPr>
        <w:t>ВЪЗЛОЖИТЕЛЯ</w:t>
      </w:r>
      <w:r w:rsidR="000A743C" w:rsidRPr="006D72C5">
        <w:rPr>
          <w:rFonts w:ascii="Times New Roman" w:hAnsi="Times New Roman"/>
          <w:szCs w:val="24"/>
          <w:lang w:val="ru-RU"/>
        </w:rPr>
        <w:t xml:space="preserve"> </w:t>
      </w:r>
      <w:r w:rsidR="00EE25D1">
        <w:rPr>
          <w:rFonts w:ascii="Times New Roman" w:hAnsi="Times New Roman"/>
          <w:szCs w:val="24"/>
          <w:lang w:val="ru-RU"/>
        </w:rPr>
        <w:t xml:space="preserve">или МЕС </w:t>
      </w:r>
      <w:r w:rsidR="000A743C" w:rsidRPr="006D72C5">
        <w:rPr>
          <w:rFonts w:ascii="Times New Roman" w:hAnsi="Times New Roman"/>
          <w:szCs w:val="24"/>
          <w:lang w:val="ru-RU"/>
        </w:rPr>
        <w:t xml:space="preserve">относно недостатъците, допуснати при изпълнение на поръчката, и да ги отстранява </w:t>
      </w:r>
      <w:r>
        <w:rPr>
          <w:rFonts w:ascii="Times New Roman" w:hAnsi="Times New Roman"/>
          <w:szCs w:val="24"/>
          <w:lang w:val="ru-RU"/>
        </w:rPr>
        <w:t xml:space="preserve">своевременно </w:t>
      </w:r>
      <w:r w:rsidR="000A743C" w:rsidRPr="006D72C5">
        <w:rPr>
          <w:rFonts w:ascii="Times New Roman" w:hAnsi="Times New Roman"/>
          <w:szCs w:val="24"/>
          <w:lang w:val="ru-RU"/>
        </w:rPr>
        <w:t>за своя сметка;</w:t>
      </w:r>
    </w:p>
    <w:p w:rsidR="000A743C" w:rsidRPr="006D72C5" w:rsidRDefault="00BC11D7" w:rsidP="000A743C">
      <w:pPr>
        <w:ind w:firstLine="720"/>
        <w:jc w:val="both"/>
        <w:rPr>
          <w:rFonts w:ascii="Times New Roman" w:hAnsi="Times New Roman"/>
          <w:szCs w:val="24"/>
          <w:lang w:val="ru-RU"/>
        </w:rPr>
      </w:pPr>
      <w:r>
        <w:rPr>
          <w:rFonts w:ascii="Times New Roman" w:hAnsi="Times New Roman"/>
          <w:szCs w:val="24"/>
          <w:lang w:val="ru-RU"/>
        </w:rPr>
        <w:t>9</w:t>
      </w:r>
      <w:r w:rsidR="000A743C" w:rsidRPr="006D72C5">
        <w:rPr>
          <w:rFonts w:ascii="Times New Roman" w:hAnsi="Times New Roman"/>
          <w:szCs w:val="24"/>
          <w:lang w:val="ru-RU"/>
        </w:rPr>
        <w:t xml:space="preserve">. Да води подробна, точна и редовна счетоводна и друга отчетна документация за извършените </w:t>
      </w:r>
      <w:r>
        <w:rPr>
          <w:rFonts w:ascii="Times New Roman" w:hAnsi="Times New Roman"/>
          <w:szCs w:val="24"/>
          <w:lang w:val="ru-RU"/>
        </w:rPr>
        <w:t xml:space="preserve">дейности, </w:t>
      </w:r>
      <w:r w:rsidR="000A743C" w:rsidRPr="006D72C5">
        <w:rPr>
          <w:rFonts w:ascii="Times New Roman" w:hAnsi="Times New Roman"/>
          <w:szCs w:val="24"/>
          <w:lang w:val="ru-RU"/>
        </w:rPr>
        <w:t xml:space="preserve">услуги и разходи по настоящия договор, </w:t>
      </w:r>
      <w:r w:rsidR="00C0184F" w:rsidRPr="00A10827">
        <w:rPr>
          <w:rFonts w:ascii="Times New Roman" w:hAnsi="Times New Roman"/>
          <w:i/>
          <w:szCs w:val="24"/>
          <w:lang w:val="ru-RU"/>
        </w:rPr>
        <w:t>включително за взаимоотношенията си с подизпълнител/и</w:t>
      </w:r>
      <w:r w:rsidR="00A10827">
        <w:rPr>
          <w:rStyle w:val="FootnoteReference"/>
          <w:rFonts w:ascii="Times New Roman" w:hAnsi="Times New Roman"/>
          <w:i/>
          <w:szCs w:val="24"/>
          <w:lang w:val="ru-RU"/>
        </w:rPr>
        <w:footnoteReference w:id="3"/>
      </w:r>
      <w:r w:rsidR="00C0184F" w:rsidRPr="00A10827">
        <w:rPr>
          <w:rFonts w:ascii="Times New Roman" w:hAnsi="Times New Roman"/>
          <w:i/>
          <w:szCs w:val="24"/>
          <w:lang w:val="ru-RU"/>
        </w:rPr>
        <w:t>,</w:t>
      </w:r>
      <w:r w:rsidR="00C0184F">
        <w:rPr>
          <w:rFonts w:ascii="Times New Roman" w:hAnsi="Times New Roman"/>
          <w:szCs w:val="24"/>
          <w:lang w:val="ru-RU"/>
        </w:rPr>
        <w:t xml:space="preserve"> </w:t>
      </w:r>
      <w:r w:rsidR="00C0184F" w:rsidRPr="00C0184F">
        <w:rPr>
          <w:rFonts w:ascii="Times New Roman" w:hAnsi="Times New Roman"/>
          <w:i/>
          <w:szCs w:val="24"/>
          <w:lang w:val="ru-RU"/>
        </w:rPr>
        <w:t>ако има такива</w:t>
      </w:r>
      <w:r w:rsidR="00C0184F">
        <w:rPr>
          <w:rFonts w:ascii="Times New Roman" w:hAnsi="Times New Roman"/>
          <w:szCs w:val="24"/>
          <w:lang w:val="ru-RU"/>
        </w:rPr>
        <w:t xml:space="preserve">, </w:t>
      </w:r>
      <w:r w:rsidR="000A743C" w:rsidRPr="006D72C5">
        <w:rPr>
          <w:rFonts w:ascii="Times New Roman" w:hAnsi="Times New Roman"/>
          <w:szCs w:val="24"/>
          <w:lang w:val="ru-RU"/>
        </w:rPr>
        <w:t>в съответствие с изискванията на законодателство</w:t>
      </w:r>
      <w:r>
        <w:rPr>
          <w:rFonts w:ascii="Times New Roman" w:hAnsi="Times New Roman"/>
          <w:szCs w:val="24"/>
          <w:lang w:val="ru-RU"/>
        </w:rPr>
        <w:t>то</w:t>
      </w:r>
      <w:r w:rsidR="000A743C" w:rsidRPr="006D72C5">
        <w:rPr>
          <w:rFonts w:ascii="Times New Roman" w:hAnsi="Times New Roman"/>
          <w:szCs w:val="24"/>
          <w:lang w:val="ru-RU"/>
        </w:rPr>
        <w:t>, която да подлежи на точно идентифициране и проверка;</w:t>
      </w:r>
    </w:p>
    <w:p w:rsidR="007E2E00" w:rsidRDefault="00BC11D7" w:rsidP="000A743C">
      <w:pPr>
        <w:ind w:firstLine="720"/>
        <w:jc w:val="both"/>
        <w:rPr>
          <w:rFonts w:ascii="Times New Roman" w:hAnsi="Times New Roman"/>
          <w:szCs w:val="24"/>
          <w:lang w:val="ru-RU"/>
        </w:rPr>
      </w:pPr>
      <w:r>
        <w:rPr>
          <w:rFonts w:ascii="Times New Roman" w:hAnsi="Times New Roman"/>
          <w:szCs w:val="24"/>
          <w:lang w:val="ru-RU"/>
        </w:rPr>
        <w:t>10</w:t>
      </w:r>
      <w:r w:rsidR="000A743C" w:rsidRPr="006D72C5">
        <w:rPr>
          <w:rFonts w:ascii="Times New Roman" w:hAnsi="Times New Roman"/>
          <w:szCs w:val="24"/>
          <w:lang w:val="ru-RU"/>
        </w:rPr>
        <w:t xml:space="preserve">. Да съхранява документацията по </w:t>
      </w:r>
      <w:r>
        <w:rPr>
          <w:rFonts w:ascii="Times New Roman" w:hAnsi="Times New Roman"/>
          <w:szCs w:val="24"/>
          <w:lang w:val="ru-RU"/>
        </w:rPr>
        <w:t>изпълнение на всички дейности по този договор</w:t>
      </w:r>
      <w:r w:rsidR="000A743C" w:rsidRPr="006D72C5">
        <w:rPr>
          <w:rFonts w:ascii="Times New Roman" w:hAnsi="Times New Roman"/>
          <w:szCs w:val="24"/>
          <w:lang w:val="ru-RU"/>
        </w:rPr>
        <w:t xml:space="preserve"> за период </w:t>
      </w:r>
      <w:r>
        <w:rPr>
          <w:rFonts w:ascii="Times New Roman" w:hAnsi="Times New Roman"/>
          <w:szCs w:val="24"/>
          <w:lang w:val="ru-RU"/>
        </w:rPr>
        <w:t xml:space="preserve">не по-кратък от </w:t>
      </w:r>
      <w:r w:rsidR="007E2E00">
        <w:rPr>
          <w:rFonts w:ascii="Times New Roman" w:hAnsi="Times New Roman"/>
          <w:szCs w:val="24"/>
          <w:lang w:val="ru-RU"/>
        </w:rPr>
        <w:t xml:space="preserve">6 /шест/ месеца от приемането на изпълнението, независимо от сроковете за това, определени в други документи или нормативни актове; </w:t>
      </w:r>
    </w:p>
    <w:p w:rsidR="000A743C" w:rsidRPr="006D72C5" w:rsidRDefault="007E2E00" w:rsidP="000A743C">
      <w:pPr>
        <w:ind w:firstLine="720"/>
        <w:jc w:val="both"/>
        <w:rPr>
          <w:rFonts w:ascii="Times New Roman" w:hAnsi="Times New Roman"/>
          <w:szCs w:val="24"/>
          <w:lang w:val="ru-RU"/>
        </w:rPr>
      </w:pPr>
      <w:r>
        <w:rPr>
          <w:rFonts w:ascii="Times New Roman" w:hAnsi="Times New Roman"/>
          <w:szCs w:val="24"/>
          <w:lang w:val="ru-RU"/>
        </w:rPr>
        <w:t>11</w:t>
      </w:r>
      <w:r w:rsidR="000A743C" w:rsidRPr="006D72C5">
        <w:rPr>
          <w:rFonts w:ascii="Times New Roman" w:hAnsi="Times New Roman"/>
          <w:szCs w:val="24"/>
          <w:lang w:val="bg-BG"/>
        </w:rPr>
        <w:t xml:space="preserve">. </w:t>
      </w:r>
      <w:r w:rsidR="000A743C" w:rsidRPr="006D72C5">
        <w:rPr>
          <w:rFonts w:ascii="Times New Roman" w:hAnsi="Times New Roman"/>
          <w:szCs w:val="24"/>
          <w:lang w:val="ru-RU"/>
        </w:rPr>
        <w:t xml:space="preserve">Да оказва съдействие на </w:t>
      </w:r>
      <w:r>
        <w:rPr>
          <w:rFonts w:ascii="Times New Roman" w:hAnsi="Times New Roman"/>
          <w:szCs w:val="24"/>
          <w:lang w:val="ru-RU"/>
        </w:rPr>
        <w:t xml:space="preserve">представители на </w:t>
      </w:r>
      <w:r w:rsidRPr="006D72C5">
        <w:rPr>
          <w:rFonts w:ascii="Times New Roman" w:hAnsi="Times New Roman"/>
          <w:szCs w:val="24"/>
          <w:lang w:val="ru-RU" w:eastAsia="en-US"/>
        </w:rPr>
        <w:t>ВЪЗЛОЖИТЕЛЯ</w:t>
      </w:r>
      <w:r>
        <w:rPr>
          <w:rFonts w:ascii="Times New Roman" w:hAnsi="Times New Roman"/>
          <w:szCs w:val="24"/>
          <w:lang w:val="ru-RU" w:eastAsia="en-US"/>
        </w:rPr>
        <w:t xml:space="preserve">, </w:t>
      </w:r>
      <w:r w:rsidR="00C0184F">
        <w:rPr>
          <w:rFonts w:ascii="Times New Roman" w:hAnsi="Times New Roman"/>
          <w:szCs w:val="24"/>
          <w:lang w:val="ru-RU" w:eastAsia="en-US"/>
        </w:rPr>
        <w:t xml:space="preserve">МЕС, </w:t>
      </w:r>
      <w:r>
        <w:rPr>
          <w:rFonts w:ascii="Times New Roman" w:hAnsi="Times New Roman"/>
          <w:szCs w:val="24"/>
          <w:lang w:val="ru-RU" w:eastAsia="en-US"/>
        </w:rPr>
        <w:t>едноличния собственик на капитала на дружеството,</w:t>
      </w:r>
      <w:r w:rsidRPr="006D72C5">
        <w:rPr>
          <w:rFonts w:ascii="Times New Roman" w:hAnsi="Times New Roman"/>
          <w:szCs w:val="24"/>
          <w:lang w:val="ru-RU"/>
        </w:rPr>
        <w:t xml:space="preserve"> </w:t>
      </w:r>
      <w:r>
        <w:rPr>
          <w:rFonts w:ascii="Times New Roman" w:hAnsi="Times New Roman"/>
          <w:szCs w:val="24"/>
          <w:lang w:val="ru-RU"/>
        </w:rPr>
        <w:t>одитори или други оторизирани лица за</w:t>
      </w:r>
      <w:r w:rsidR="000A743C" w:rsidRPr="006D72C5">
        <w:rPr>
          <w:rFonts w:ascii="Times New Roman" w:hAnsi="Times New Roman"/>
          <w:szCs w:val="24"/>
          <w:lang w:val="ru-RU"/>
        </w:rPr>
        <w:t xml:space="preserve"> извършва</w:t>
      </w:r>
      <w:r>
        <w:rPr>
          <w:rFonts w:ascii="Times New Roman" w:hAnsi="Times New Roman"/>
          <w:szCs w:val="24"/>
          <w:lang w:val="ru-RU"/>
        </w:rPr>
        <w:t>не на</w:t>
      </w:r>
      <w:r w:rsidR="000A743C" w:rsidRPr="006D72C5">
        <w:rPr>
          <w:rFonts w:ascii="Times New Roman" w:hAnsi="Times New Roman"/>
          <w:szCs w:val="24"/>
          <w:lang w:val="ru-RU"/>
        </w:rPr>
        <w:t xml:space="preserve"> проверки, за изпълнение на техните правомощия</w:t>
      </w:r>
      <w:r>
        <w:rPr>
          <w:rFonts w:ascii="Times New Roman" w:hAnsi="Times New Roman"/>
          <w:szCs w:val="24"/>
          <w:lang w:val="ru-RU"/>
        </w:rPr>
        <w:t xml:space="preserve"> при</w:t>
      </w:r>
      <w:r w:rsidR="000A743C" w:rsidRPr="006D72C5">
        <w:rPr>
          <w:rFonts w:ascii="Times New Roman" w:hAnsi="Times New Roman"/>
          <w:szCs w:val="24"/>
          <w:lang w:val="ru-RU"/>
        </w:rPr>
        <w:t xml:space="preserve"> извършване на проверки, инспекции, одит и др.;</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12</w:t>
      </w:r>
      <w:r w:rsidR="000A743C" w:rsidRPr="006D72C5">
        <w:rPr>
          <w:rFonts w:ascii="Times New Roman" w:hAnsi="Times New Roman"/>
          <w:szCs w:val="24"/>
          <w:lang w:val="ru-RU"/>
        </w:rPr>
        <w:t xml:space="preserve">. Да запази поверителността на всички предоставени от ВЪЗЛОЖИТЕЛЯ документи, информация или други материали, за срок не по-малко от </w:t>
      </w:r>
      <w:r>
        <w:rPr>
          <w:rFonts w:ascii="Times New Roman" w:hAnsi="Times New Roman"/>
          <w:szCs w:val="24"/>
          <w:lang w:val="ru-RU"/>
        </w:rPr>
        <w:t>една година</w:t>
      </w:r>
      <w:r w:rsidR="000A743C" w:rsidRPr="006D72C5">
        <w:rPr>
          <w:rFonts w:ascii="Times New Roman" w:hAnsi="Times New Roman"/>
          <w:szCs w:val="24"/>
          <w:lang w:val="ru-RU"/>
        </w:rPr>
        <w:t xml:space="preserve"> след приключването на </w:t>
      </w:r>
      <w:r>
        <w:rPr>
          <w:rFonts w:ascii="Times New Roman" w:hAnsi="Times New Roman"/>
          <w:szCs w:val="24"/>
          <w:lang w:val="ru-RU"/>
        </w:rPr>
        <w:t>работата по договора;</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 xml:space="preserve">13. </w:t>
      </w:r>
      <w:r w:rsidR="000A743C" w:rsidRPr="006D72C5">
        <w:rPr>
          <w:rFonts w:ascii="Times New Roman" w:hAnsi="Times New Roman"/>
          <w:szCs w:val="24"/>
          <w:lang w:val="ru-RU"/>
        </w:rPr>
        <w:t>Да възстанови неправомерно получени суми, следствие от допуснати нередности по изпълнението на настоящия договор</w:t>
      </w:r>
      <w:r>
        <w:rPr>
          <w:rFonts w:ascii="Times New Roman" w:hAnsi="Times New Roman"/>
          <w:szCs w:val="24"/>
          <w:lang w:val="ru-RU"/>
        </w:rPr>
        <w:t>, ако бъдат установени такива</w:t>
      </w:r>
      <w:r w:rsidR="000A743C" w:rsidRPr="006D72C5">
        <w:rPr>
          <w:rFonts w:ascii="Times New Roman" w:hAnsi="Times New Roman"/>
          <w:szCs w:val="24"/>
          <w:lang w:val="ru-RU"/>
        </w:rPr>
        <w:t>;</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 xml:space="preserve">14. </w:t>
      </w:r>
      <w:r w:rsidR="000A743C" w:rsidRPr="00F05F1C">
        <w:rPr>
          <w:rFonts w:ascii="Times New Roman" w:hAnsi="Times New Roman"/>
          <w:szCs w:val="24"/>
          <w:lang w:val="ru-RU"/>
        </w:rPr>
        <w:t xml:space="preserve">Да информира </w:t>
      </w:r>
      <w:r>
        <w:rPr>
          <w:rFonts w:ascii="Times New Roman" w:hAnsi="Times New Roman"/>
          <w:szCs w:val="24"/>
          <w:lang w:val="ru-RU"/>
        </w:rPr>
        <w:t xml:space="preserve">незабавно </w:t>
      </w:r>
      <w:r w:rsidR="000A743C" w:rsidRPr="00F05F1C">
        <w:rPr>
          <w:rFonts w:ascii="Times New Roman" w:hAnsi="Times New Roman"/>
          <w:szCs w:val="24"/>
          <w:lang w:val="ru-RU" w:eastAsia="en-US"/>
        </w:rPr>
        <w:t>ВЪЗЛОЖИТЕЛЯ</w:t>
      </w:r>
      <w:r w:rsidR="000A743C" w:rsidRPr="00F05F1C">
        <w:rPr>
          <w:rFonts w:ascii="Times New Roman" w:hAnsi="Times New Roman"/>
          <w:szCs w:val="24"/>
          <w:lang w:val="ru-RU"/>
        </w:rPr>
        <w:t xml:space="preserve">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rsidR="008F09FA" w:rsidRDefault="00F05F1C" w:rsidP="008F09FA">
      <w:pPr>
        <w:ind w:firstLine="720"/>
        <w:jc w:val="both"/>
        <w:rPr>
          <w:rFonts w:ascii="Times New Roman" w:hAnsi="Times New Roman"/>
          <w:szCs w:val="24"/>
          <w:lang w:val="ru-RU"/>
        </w:rPr>
      </w:pPr>
      <w:r>
        <w:rPr>
          <w:rFonts w:ascii="Times New Roman" w:hAnsi="Times New Roman"/>
          <w:szCs w:val="24"/>
          <w:lang w:val="ru-RU"/>
        </w:rPr>
        <w:t xml:space="preserve">15. </w:t>
      </w:r>
      <w:r w:rsidR="000A743C" w:rsidRPr="006D72C5">
        <w:rPr>
          <w:rFonts w:ascii="Times New Roman" w:hAnsi="Times New Roman"/>
          <w:szCs w:val="24"/>
          <w:lang w:val="ru-RU"/>
        </w:rPr>
        <w:t>Да сключи договор/договори за подизпълнение с посочените в офертата му подизпълнители в срок от три дни от сключване на настоящия договор и да предостави оригинален екзепляр на ВЪЗЛОЖИТЕЛЯ в 3-дневен срок</w:t>
      </w:r>
      <w:r w:rsidR="00C0184F">
        <w:rPr>
          <w:rFonts w:ascii="Times New Roman" w:hAnsi="Times New Roman"/>
          <w:szCs w:val="24"/>
          <w:lang w:val="ru-RU"/>
        </w:rPr>
        <w:t xml:space="preserve"> /</w:t>
      </w:r>
      <w:r w:rsidR="00C0184F" w:rsidRPr="00C0184F">
        <w:rPr>
          <w:rFonts w:ascii="Times New Roman" w:hAnsi="Times New Roman"/>
          <w:i/>
          <w:szCs w:val="24"/>
          <w:lang w:val="ru-RU"/>
        </w:rPr>
        <w:t>ако се предвижда подизпълнител/и</w:t>
      </w:r>
      <w:r w:rsidR="00C0184F">
        <w:rPr>
          <w:rFonts w:ascii="Times New Roman" w:hAnsi="Times New Roman"/>
          <w:szCs w:val="24"/>
          <w:lang w:val="ru-RU"/>
        </w:rPr>
        <w:t>/</w:t>
      </w:r>
      <w:r w:rsidR="000A743C" w:rsidRPr="006D72C5">
        <w:rPr>
          <w:rFonts w:ascii="Times New Roman" w:hAnsi="Times New Roman"/>
          <w:szCs w:val="24"/>
          <w:lang w:val="ru-RU"/>
        </w:rPr>
        <w:t>;</w:t>
      </w:r>
    </w:p>
    <w:p w:rsidR="000A743C" w:rsidRDefault="008F09FA" w:rsidP="008F09FA">
      <w:pPr>
        <w:ind w:firstLine="720"/>
        <w:jc w:val="both"/>
        <w:rPr>
          <w:rFonts w:ascii="Times New Roman" w:hAnsi="Times New Roman"/>
          <w:szCs w:val="24"/>
          <w:lang w:val="ru-RU"/>
        </w:rPr>
      </w:pPr>
      <w:r>
        <w:rPr>
          <w:rFonts w:ascii="Times New Roman" w:hAnsi="Times New Roman"/>
          <w:szCs w:val="24"/>
          <w:lang w:val="ru-RU"/>
        </w:rPr>
        <w:t xml:space="preserve">16. </w:t>
      </w:r>
      <w:r w:rsidR="000A743C" w:rsidRPr="006D72C5">
        <w:rPr>
          <w:rFonts w:ascii="Times New Roman" w:hAnsi="Times New Roman"/>
          <w:szCs w:val="24"/>
          <w:lang w:val="ru-RU"/>
        </w:rPr>
        <w:t>Да предоставя своевременно на ВЪЗЛОЖИТЕЛЯ информация за плащанията по договорите за подизпълнение</w:t>
      </w:r>
      <w:r w:rsidR="007030F6">
        <w:rPr>
          <w:rFonts w:ascii="Times New Roman" w:hAnsi="Times New Roman"/>
          <w:szCs w:val="24"/>
          <w:lang w:val="ru-RU"/>
        </w:rPr>
        <w:t xml:space="preserve"> /</w:t>
      </w:r>
      <w:r w:rsidR="007030F6" w:rsidRPr="00C0184F">
        <w:rPr>
          <w:rFonts w:ascii="Times New Roman" w:hAnsi="Times New Roman"/>
          <w:i/>
          <w:szCs w:val="24"/>
          <w:lang w:val="ru-RU"/>
        </w:rPr>
        <w:t>ако се предвижда подизпълнител/и</w:t>
      </w:r>
      <w:r w:rsidR="007030F6">
        <w:rPr>
          <w:rFonts w:ascii="Times New Roman" w:hAnsi="Times New Roman"/>
          <w:szCs w:val="24"/>
          <w:lang w:val="ru-RU"/>
        </w:rPr>
        <w:t>/;</w:t>
      </w:r>
    </w:p>
    <w:p w:rsidR="008F09FA" w:rsidRPr="006D72C5" w:rsidRDefault="008F09FA" w:rsidP="008F09FA">
      <w:pPr>
        <w:ind w:firstLine="720"/>
        <w:jc w:val="both"/>
        <w:rPr>
          <w:rFonts w:ascii="Times New Roman" w:hAnsi="Times New Roman"/>
          <w:szCs w:val="24"/>
          <w:lang w:val="ru-RU"/>
        </w:rPr>
      </w:pPr>
      <w:r>
        <w:rPr>
          <w:rFonts w:ascii="Times New Roman" w:hAnsi="Times New Roman"/>
          <w:szCs w:val="24"/>
          <w:lang w:val="ru-RU"/>
        </w:rPr>
        <w:t xml:space="preserve">17. Да изготвя и представя на </w:t>
      </w:r>
      <w:r w:rsidRPr="006D72C5">
        <w:rPr>
          <w:rFonts w:ascii="Times New Roman" w:hAnsi="Times New Roman"/>
          <w:szCs w:val="24"/>
          <w:lang w:val="ru-RU" w:eastAsia="en-US"/>
        </w:rPr>
        <w:t>ВЪЗЛОЖИТЕЛЯ</w:t>
      </w:r>
      <w:r>
        <w:rPr>
          <w:rFonts w:ascii="Times New Roman" w:hAnsi="Times New Roman"/>
          <w:szCs w:val="24"/>
          <w:lang w:val="ru-RU" w:eastAsia="en-US"/>
        </w:rPr>
        <w:t xml:space="preserve"> в срок и с необходимото съдържание съответните </w:t>
      </w:r>
      <w:r w:rsidR="00A10827">
        <w:rPr>
          <w:rFonts w:ascii="Times New Roman" w:hAnsi="Times New Roman"/>
          <w:szCs w:val="24"/>
          <w:lang w:val="ru-RU" w:eastAsia="en-US"/>
        </w:rPr>
        <w:t>протоколи за отчитане на изпълнението през предходния месец</w:t>
      </w:r>
      <w:r w:rsidR="00803DDC">
        <w:rPr>
          <w:rFonts w:ascii="Times New Roman" w:hAnsi="Times New Roman"/>
          <w:szCs w:val="24"/>
          <w:lang w:val="ru-RU" w:eastAsia="en-US"/>
        </w:rPr>
        <w:t xml:space="preserve">, </w:t>
      </w:r>
      <w:r>
        <w:rPr>
          <w:rFonts w:ascii="Times New Roman" w:hAnsi="Times New Roman"/>
          <w:szCs w:val="24"/>
          <w:lang w:val="ru-RU" w:eastAsia="en-US"/>
        </w:rPr>
        <w:t>доклади и документи, включително годишните доклади за изпълнение и окончателния доклад.</w:t>
      </w:r>
    </w:p>
    <w:p w:rsidR="000A743C" w:rsidRPr="0085095B" w:rsidRDefault="000A743C" w:rsidP="000A743C">
      <w:pPr>
        <w:tabs>
          <w:tab w:val="left" w:pos="0"/>
        </w:tabs>
        <w:jc w:val="both"/>
        <w:rPr>
          <w:rFonts w:ascii="Times New Roman" w:hAnsi="Times New Roman"/>
          <w:szCs w:val="24"/>
          <w:lang w:val="ru-RU"/>
        </w:rPr>
      </w:pPr>
      <w:r w:rsidRPr="006D72C5">
        <w:rPr>
          <w:rFonts w:ascii="Times New Roman" w:hAnsi="Times New Roman"/>
          <w:szCs w:val="24"/>
          <w:lang w:val="ru-RU"/>
        </w:rPr>
        <w:tab/>
        <w:t xml:space="preserve">(2) ИЗПЪЛНИТЕЛЯТ носи пълната отговорност за качеството на изпълнението на </w:t>
      </w:r>
      <w:r w:rsidRPr="0085095B">
        <w:rPr>
          <w:rFonts w:ascii="Times New Roman" w:hAnsi="Times New Roman"/>
          <w:szCs w:val="24"/>
          <w:lang w:val="ru-RU"/>
        </w:rPr>
        <w:t>услугите, предвидени в техническата спецификация на ВЪЗЛОЖИТЕЛЯ.</w:t>
      </w:r>
    </w:p>
    <w:p w:rsidR="001622C5" w:rsidRPr="0085095B" w:rsidRDefault="00371F5B" w:rsidP="0085095B">
      <w:pPr>
        <w:pStyle w:val="1"/>
        <w:ind w:firstLine="708"/>
        <w:jc w:val="both"/>
        <w:rPr>
          <w:lang w:val="ru-RU"/>
        </w:rPr>
      </w:pPr>
      <w:r w:rsidRPr="0080373F">
        <w:rPr>
          <w:lang w:val="ru-RU"/>
        </w:rPr>
        <w:t>(3)</w:t>
      </w:r>
      <w:r w:rsidR="000222CB" w:rsidRPr="0085095B">
        <w:t xml:space="preserve"> Г</w:t>
      </w:r>
      <w:r w:rsidR="000222CB">
        <w:t xml:space="preserve">одишните доклади </w:t>
      </w:r>
      <w:r w:rsidR="000222CB" w:rsidRPr="00711F80">
        <w:t>з</w:t>
      </w:r>
      <w:r w:rsidR="000222CB">
        <w:t>а провеждане на мониторинг</w:t>
      </w:r>
      <w:r w:rsidR="000222CB" w:rsidRPr="00711F80">
        <w:t xml:space="preserve"> за всяка от </w:t>
      </w:r>
      <w:r w:rsidR="000222CB">
        <w:t>3</w:t>
      </w:r>
      <w:r w:rsidR="000222CB" w:rsidRPr="00711F80">
        <w:t>-те години</w:t>
      </w:r>
      <w:r w:rsidR="000222CB">
        <w:t xml:space="preserve"> се представят до 31 януари за предходната година. </w:t>
      </w:r>
      <w:r w:rsidR="0080373F">
        <w:t>О</w:t>
      </w:r>
      <w:r w:rsidR="000222CB">
        <w:t xml:space="preserve">бобщаващ доклад се представя не по-късно от 7 дни след изтичането на срока по чл. 4, ал. 1. </w:t>
      </w:r>
      <w:r w:rsidR="0080373F">
        <w:rPr>
          <w:lang w:val="ru-RU"/>
        </w:rPr>
        <w:t>Докладите</w:t>
      </w:r>
      <w:r w:rsidR="000222CB">
        <w:rPr>
          <w:lang w:val="ru-RU"/>
        </w:rPr>
        <w:t xml:space="preserve"> подлежат на приемане от МЕС към МИ.</w:t>
      </w:r>
    </w:p>
    <w:p w:rsidR="000A743C" w:rsidRPr="006D72C5" w:rsidRDefault="00A22E88" w:rsidP="000A743C">
      <w:pPr>
        <w:tabs>
          <w:tab w:val="left" w:pos="993"/>
        </w:tabs>
        <w:ind w:firstLine="720"/>
        <w:jc w:val="both"/>
        <w:rPr>
          <w:rFonts w:ascii="Times New Roman" w:hAnsi="Times New Roman"/>
          <w:szCs w:val="24"/>
          <w:lang w:val="ru-RU"/>
        </w:rPr>
      </w:pPr>
      <w:proofErr w:type="spellStart"/>
      <w:r>
        <w:rPr>
          <w:rFonts w:ascii="Times New Roman" w:hAnsi="Times New Roman"/>
          <w:b/>
          <w:szCs w:val="24"/>
        </w:rPr>
        <w:t>Чл</w:t>
      </w:r>
      <w:proofErr w:type="spellEnd"/>
      <w:r>
        <w:rPr>
          <w:rFonts w:ascii="Times New Roman" w:hAnsi="Times New Roman"/>
          <w:b/>
          <w:szCs w:val="24"/>
        </w:rPr>
        <w:t>. 6</w:t>
      </w:r>
      <w:r w:rsidRPr="006D72C5">
        <w:rPr>
          <w:rFonts w:ascii="Times New Roman" w:hAnsi="Times New Roman"/>
          <w:b/>
          <w:szCs w:val="24"/>
        </w:rPr>
        <w:t>.</w:t>
      </w:r>
      <w:r w:rsidR="000A743C" w:rsidRPr="006D72C5">
        <w:rPr>
          <w:rFonts w:ascii="Times New Roman" w:hAnsi="Times New Roman"/>
          <w:szCs w:val="24"/>
          <w:lang w:val="ru-RU"/>
        </w:rPr>
        <w:t xml:space="preserve"> ИЗПЪЛНИТЕЛЯТ има право: </w:t>
      </w:r>
    </w:p>
    <w:p w:rsidR="000A743C" w:rsidRPr="006D72C5" w:rsidRDefault="000A743C" w:rsidP="000A743C">
      <w:pPr>
        <w:tabs>
          <w:tab w:val="left" w:pos="993"/>
        </w:tabs>
        <w:ind w:firstLine="720"/>
        <w:jc w:val="both"/>
        <w:rPr>
          <w:rFonts w:ascii="Times New Roman" w:hAnsi="Times New Roman"/>
          <w:szCs w:val="24"/>
          <w:lang w:val="ru-RU"/>
        </w:rPr>
      </w:pPr>
      <w:r w:rsidRPr="006D72C5">
        <w:rPr>
          <w:rFonts w:ascii="Times New Roman" w:hAnsi="Times New Roman"/>
          <w:szCs w:val="24"/>
          <w:lang w:val="ru-RU"/>
        </w:rPr>
        <w:t>1. Да получи уговореното в договора възнаграждение при условията и сроковете на настоящия договор;</w:t>
      </w:r>
    </w:p>
    <w:p w:rsidR="000A743C" w:rsidRDefault="000A743C" w:rsidP="000A743C">
      <w:pPr>
        <w:tabs>
          <w:tab w:val="left" w:pos="993"/>
        </w:tabs>
        <w:ind w:firstLine="720"/>
        <w:jc w:val="both"/>
        <w:rPr>
          <w:rFonts w:ascii="Times New Roman" w:hAnsi="Times New Roman"/>
          <w:szCs w:val="24"/>
          <w:lang w:val="ru-RU"/>
        </w:rPr>
      </w:pPr>
      <w:r w:rsidRPr="006D72C5">
        <w:rPr>
          <w:rFonts w:ascii="Times New Roman" w:hAnsi="Times New Roman"/>
          <w:szCs w:val="24"/>
          <w:lang w:val="ru-RU"/>
        </w:rPr>
        <w:t>2. Да иска и да получава от ВЪЗЛОЖИТЕЛЯ необходимото съдействие за изпълнение на задълженията си по настоящия договор</w:t>
      </w:r>
      <w:r w:rsidR="00F8342F">
        <w:rPr>
          <w:rFonts w:ascii="Times New Roman" w:hAnsi="Times New Roman"/>
          <w:szCs w:val="24"/>
          <w:lang w:val="ru-RU"/>
        </w:rPr>
        <w:t>;</w:t>
      </w:r>
    </w:p>
    <w:p w:rsidR="00B236E0" w:rsidRDefault="00B236E0" w:rsidP="000A743C">
      <w:pPr>
        <w:tabs>
          <w:tab w:val="left" w:pos="993"/>
        </w:tabs>
        <w:ind w:firstLine="720"/>
        <w:jc w:val="both"/>
        <w:rPr>
          <w:rFonts w:ascii="Times New Roman" w:hAnsi="Times New Roman"/>
          <w:szCs w:val="24"/>
          <w:lang w:val="ru-RU"/>
        </w:rPr>
      </w:pPr>
      <w:r>
        <w:rPr>
          <w:rFonts w:ascii="Times New Roman" w:hAnsi="Times New Roman"/>
          <w:szCs w:val="24"/>
          <w:lang w:val="ru-RU"/>
        </w:rPr>
        <w:lastRenderedPageBreak/>
        <w:t xml:space="preserve">3. Да получава в определения или подходящ срок отговор, съгласуване, одобрение или указания в случаите, когато е представил мотивирано искане, информация или </w:t>
      </w:r>
      <w:r w:rsidR="00DB5345">
        <w:rPr>
          <w:rFonts w:ascii="Times New Roman" w:hAnsi="Times New Roman"/>
          <w:szCs w:val="24"/>
          <w:lang w:val="ru-RU"/>
        </w:rPr>
        <w:t xml:space="preserve">възникнал </w:t>
      </w:r>
      <w:r>
        <w:rPr>
          <w:rFonts w:ascii="Times New Roman" w:hAnsi="Times New Roman"/>
          <w:szCs w:val="24"/>
          <w:lang w:val="ru-RU"/>
        </w:rPr>
        <w:t>проблем</w:t>
      </w:r>
      <w:r w:rsidR="00DB5345">
        <w:rPr>
          <w:rFonts w:ascii="Times New Roman" w:hAnsi="Times New Roman"/>
          <w:szCs w:val="24"/>
          <w:lang w:val="ru-RU"/>
        </w:rPr>
        <w:t xml:space="preserve"> по повод изпълнението;</w:t>
      </w:r>
    </w:p>
    <w:p w:rsidR="00545301" w:rsidRPr="006D72C5" w:rsidRDefault="00DB5345" w:rsidP="000A743C">
      <w:pPr>
        <w:tabs>
          <w:tab w:val="left" w:pos="993"/>
        </w:tabs>
        <w:ind w:firstLine="720"/>
        <w:jc w:val="both"/>
        <w:rPr>
          <w:rFonts w:ascii="Times New Roman" w:hAnsi="Times New Roman"/>
          <w:szCs w:val="24"/>
          <w:lang w:val="ru-RU"/>
        </w:rPr>
      </w:pPr>
      <w:r>
        <w:rPr>
          <w:rFonts w:ascii="Times New Roman" w:hAnsi="Times New Roman"/>
          <w:szCs w:val="24"/>
          <w:lang w:val="ru-RU"/>
        </w:rPr>
        <w:t>4</w:t>
      </w:r>
      <w:r w:rsidR="00545301">
        <w:rPr>
          <w:rFonts w:ascii="Times New Roman" w:hAnsi="Times New Roman"/>
          <w:szCs w:val="24"/>
          <w:lang w:val="ru-RU"/>
        </w:rPr>
        <w:t>. Да осигурява за своя сметка и без увеличение на възнаграждението всички необходими специалисти, работници</w:t>
      </w:r>
      <w:r>
        <w:rPr>
          <w:rFonts w:ascii="Times New Roman" w:hAnsi="Times New Roman"/>
          <w:szCs w:val="24"/>
          <w:lang w:val="ru-RU"/>
        </w:rPr>
        <w:t>, материали, изследвания</w:t>
      </w:r>
      <w:r w:rsidR="00545301">
        <w:rPr>
          <w:rFonts w:ascii="Times New Roman" w:hAnsi="Times New Roman"/>
          <w:szCs w:val="24"/>
          <w:lang w:val="ru-RU"/>
        </w:rPr>
        <w:t xml:space="preserve"> и техника за качественото и в срок изпълнение на дейностите и поддейностите по предмета на договора</w:t>
      </w:r>
      <w:r>
        <w:rPr>
          <w:rFonts w:ascii="Times New Roman" w:hAnsi="Times New Roman"/>
          <w:szCs w:val="24"/>
          <w:lang w:val="ru-RU"/>
        </w:rPr>
        <w:t>.</w:t>
      </w:r>
    </w:p>
    <w:p w:rsidR="000A743C" w:rsidRPr="006D72C5" w:rsidRDefault="000A743C" w:rsidP="000A743C">
      <w:pPr>
        <w:ind w:firstLine="720"/>
        <w:jc w:val="both"/>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rPr>
        <w:t>V</w:t>
      </w:r>
      <w:r w:rsidRPr="006D72C5">
        <w:rPr>
          <w:rFonts w:ascii="Times New Roman" w:hAnsi="Times New Roman"/>
          <w:b/>
          <w:szCs w:val="24"/>
          <w:lang w:val="ru-RU"/>
        </w:rPr>
        <w:t>. ПРАВА И ЗАДЪЛЖЕНИЯ НА ВЪЗЛОЖИТЕЛЯ</w:t>
      </w:r>
    </w:p>
    <w:p w:rsidR="0099777C" w:rsidRDefault="0099777C" w:rsidP="00305F88">
      <w:pPr>
        <w:jc w:val="both"/>
        <w:rPr>
          <w:rFonts w:ascii="Times New Roman" w:hAnsi="Times New Roman"/>
          <w:b/>
          <w:szCs w:val="24"/>
        </w:rPr>
      </w:pPr>
    </w:p>
    <w:p w:rsidR="000A743C" w:rsidRPr="006D72C5" w:rsidRDefault="00A22E88" w:rsidP="000A743C">
      <w:pPr>
        <w:ind w:firstLine="720"/>
        <w:jc w:val="both"/>
        <w:rPr>
          <w:rFonts w:ascii="Times New Roman" w:hAnsi="Times New Roman"/>
          <w:szCs w:val="24"/>
        </w:rPr>
      </w:pPr>
      <w:proofErr w:type="spellStart"/>
      <w:r>
        <w:rPr>
          <w:rFonts w:ascii="Times New Roman" w:hAnsi="Times New Roman"/>
          <w:b/>
          <w:szCs w:val="24"/>
        </w:rPr>
        <w:t>Чл</w:t>
      </w:r>
      <w:proofErr w:type="spellEnd"/>
      <w:r>
        <w:rPr>
          <w:rFonts w:ascii="Times New Roman" w:hAnsi="Times New Roman"/>
          <w:b/>
          <w:szCs w:val="24"/>
        </w:rPr>
        <w:t>. 7</w:t>
      </w:r>
      <w:r w:rsidR="000A743C" w:rsidRPr="006D72C5">
        <w:rPr>
          <w:rFonts w:ascii="Times New Roman" w:hAnsi="Times New Roman"/>
          <w:b/>
          <w:szCs w:val="24"/>
        </w:rPr>
        <w:t>.</w:t>
      </w:r>
      <w:r w:rsidR="0099777C">
        <w:rPr>
          <w:rFonts w:ascii="Times New Roman" w:hAnsi="Times New Roman"/>
          <w:szCs w:val="24"/>
        </w:rPr>
        <w:t xml:space="preserve"> </w:t>
      </w:r>
      <w:r w:rsidR="000A743C" w:rsidRPr="006D72C5">
        <w:rPr>
          <w:rFonts w:ascii="Times New Roman" w:hAnsi="Times New Roman"/>
          <w:szCs w:val="24"/>
        </w:rPr>
        <w:t xml:space="preserve"> ВЪЗЛОЖИТЕЛЯТ </w:t>
      </w:r>
      <w:proofErr w:type="spellStart"/>
      <w:r w:rsidR="000A743C" w:rsidRPr="006D72C5">
        <w:rPr>
          <w:rFonts w:ascii="Times New Roman" w:hAnsi="Times New Roman"/>
          <w:szCs w:val="24"/>
        </w:rPr>
        <w:t>има</w:t>
      </w:r>
      <w:proofErr w:type="spellEnd"/>
      <w:r w:rsidR="000A743C" w:rsidRPr="006D72C5">
        <w:rPr>
          <w:rFonts w:ascii="Times New Roman" w:hAnsi="Times New Roman"/>
          <w:szCs w:val="24"/>
        </w:rPr>
        <w:t xml:space="preserve"> </w:t>
      </w:r>
      <w:proofErr w:type="spellStart"/>
      <w:r w:rsidR="000A743C" w:rsidRPr="006D72C5">
        <w:rPr>
          <w:rFonts w:ascii="Times New Roman" w:hAnsi="Times New Roman"/>
          <w:szCs w:val="24"/>
        </w:rPr>
        <w:t>право</w:t>
      </w:r>
      <w:proofErr w:type="spellEnd"/>
      <w:r w:rsidR="000A743C" w:rsidRPr="006D72C5">
        <w:rPr>
          <w:rFonts w:ascii="Times New Roman" w:hAnsi="Times New Roman"/>
          <w:szCs w:val="24"/>
        </w:rPr>
        <w:t>:</w:t>
      </w:r>
    </w:p>
    <w:p w:rsidR="000A743C" w:rsidRPr="006D72C5" w:rsidRDefault="000A743C" w:rsidP="000A743C">
      <w:pPr>
        <w:numPr>
          <w:ilvl w:val="0"/>
          <w:numId w:val="4"/>
        </w:numPr>
        <w:tabs>
          <w:tab w:val="left" w:pos="851"/>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контролира изпълнението на поетите от ИЗПЪЛНИТЕЛЯ договорни задължения. Указанията на ВЪЗЛОЖИТЕЛЯ </w:t>
      </w:r>
      <w:r w:rsidR="009E06C2">
        <w:rPr>
          <w:rFonts w:ascii="Times New Roman" w:hAnsi="Times New Roman"/>
          <w:szCs w:val="24"/>
          <w:lang w:val="ru-RU"/>
        </w:rPr>
        <w:t xml:space="preserve">и МЕС </w:t>
      </w:r>
      <w:r w:rsidRPr="006D72C5">
        <w:rPr>
          <w:rFonts w:ascii="Times New Roman" w:hAnsi="Times New Roman"/>
          <w:szCs w:val="24"/>
          <w:lang w:val="ru-RU"/>
        </w:rPr>
        <w:t>са задължителни за ИЗПЪЛНИТЕЛЯ, доколко изпълнението им не е фактически невъзможно и не излизат извън рамките на договореното</w:t>
      </w:r>
      <w:r w:rsidR="00DB5345">
        <w:rPr>
          <w:rFonts w:ascii="Times New Roman" w:hAnsi="Times New Roman"/>
          <w:szCs w:val="24"/>
          <w:lang w:val="ru-RU"/>
        </w:rPr>
        <w:t xml:space="preserve"> изпълнение</w:t>
      </w:r>
      <w:r w:rsidRPr="006D72C5">
        <w:rPr>
          <w:rFonts w:ascii="Times New Roman" w:hAnsi="Times New Roman"/>
          <w:szCs w:val="24"/>
          <w:lang w:val="ru-RU"/>
        </w:rPr>
        <w:t>;</w:t>
      </w:r>
    </w:p>
    <w:p w:rsidR="000A743C" w:rsidRPr="006D72C5" w:rsidRDefault="000A743C" w:rsidP="000A743C">
      <w:pPr>
        <w:numPr>
          <w:ilvl w:val="0"/>
          <w:numId w:val="4"/>
        </w:numPr>
        <w:tabs>
          <w:tab w:val="num" w:pos="0"/>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иска от ИЗПЪЛНИТЕЛЯ да изпълни възложената работа в срок и без отклонения от </w:t>
      </w:r>
      <w:r w:rsidR="004B479F">
        <w:rPr>
          <w:rFonts w:ascii="Times New Roman" w:hAnsi="Times New Roman"/>
          <w:szCs w:val="24"/>
          <w:lang w:val="ru-RU"/>
        </w:rPr>
        <w:t>дължимото по договор качество, количество и технологични праметри</w:t>
      </w:r>
      <w:r w:rsidRPr="006D72C5">
        <w:rPr>
          <w:rFonts w:ascii="Times New Roman" w:hAnsi="Times New Roman"/>
          <w:szCs w:val="24"/>
          <w:lang w:val="ru-RU"/>
        </w:rPr>
        <w:t>;</w:t>
      </w:r>
    </w:p>
    <w:p w:rsidR="000A743C" w:rsidRPr="006D72C5" w:rsidRDefault="000A743C" w:rsidP="000A743C">
      <w:pPr>
        <w:numPr>
          <w:ilvl w:val="0"/>
          <w:numId w:val="4"/>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одобри замяна на </w:t>
      </w:r>
      <w:r w:rsidR="00456DBC">
        <w:rPr>
          <w:rFonts w:ascii="Times New Roman" w:hAnsi="Times New Roman"/>
          <w:szCs w:val="24"/>
          <w:lang w:val="ru-RU"/>
        </w:rPr>
        <w:t>ръководителя на</w:t>
      </w:r>
      <w:r w:rsidRPr="006D72C5">
        <w:rPr>
          <w:rFonts w:ascii="Times New Roman" w:hAnsi="Times New Roman"/>
          <w:szCs w:val="24"/>
          <w:lang w:val="ru-RU"/>
        </w:rPr>
        <w:t xml:space="preserve"> екипа </w:t>
      </w:r>
      <w:r w:rsidR="00456DBC">
        <w:rPr>
          <w:rFonts w:ascii="Times New Roman" w:hAnsi="Times New Roman"/>
          <w:szCs w:val="24"/>
          <w:lang w:val="ru-RU"/>
        </w:rPr>
        <w:t xml:space="preserve">или специалист </w:t>
      </w:r>
      <w:r w:rsidRPr="006D72C5">
        <w:rPr>
          <w:rFonts w:ascii="Times New Roman" w:hAnsi="Times New Roman"/>
          <w:szCs w:val="24"/>
          <w:lang w:val="ru-RU"/>
        </w:rPr>
        <w:t xml:space="preserve">от </w:t>
      </w:r>
      <w:r w:rsidR="00456DBC">
        <w:rPr>
          <w:rFonts w:ascii="Times New Roman" w:hAnsi="Times New Roman"/>
          <w:szCs w:val="24"/>
          <w:lang w:val="ru-RU"/>
        </w:rPr>
        <w:t>екипа на ИЗПЪЛНИТЕЛЯ</w:t>
      </w:r>
      <w:r w:rsidRPr="006D72C5">
        <w:rPr>
          <w:rFonts w:ascii="Times New Roman" w:hAnsi="Times New Roman"/>
          <w:szCs w:val="24"/>
          <w:lang w:val="ru-RU"/>
        </w:rPr>
        <w:t xml:space="preserve">, когато това </w:t>
      </w:r>
      <w:r w:rsidR="00456DBC">
        <w:rPr>
          <w:rFonts w:ascii="Times New Roman" w:hAnsi="Times New Roman"/>
          <w:szCs w:val="24"/>
          <w:lang w:val="ru-RU"/>
        </w:rPr>
        <w:t>е поискано</w:t>
      </w:r>
      <w:r w:rsidR="009E06C2">
        <w:rPr>
          <w:rFonts w:ascii="Times New Roman" w:hAnsi="Times New Roman"/>
          <w:szCs w:val="24"/>
          <w:lang w:val="ru-RU"/>
        </w:rPr>
        <w:t xml:space="preserve"> и е предложено лице, отговарящо на изискванията</w:t>
      </w:r>
      <w:r w:rsidRPr="006D72C5">
        <w:rPr>
          <w:rFonts w:ascii="Times New Roman" w:hAnsi="Times New Roman"/>
          <w:szCs w:val="24"/>
          <w:lang w:val="ru-RU"/>
        </w:rPr>
        <w:t>;</w:t>
      </w:r>
    </w:p>
    <w:p w:rsidR="000A743C" w:rsidRPr="006D72C5" w:rsidRDefault="000A743C" w:rsidP="000A743C">
      <w:pPr>
        <w:tabs>
          <w:tab w:val="left" w:pos="1134"/>
        </w:tabs>
        <w:autoSpaceDE w:val="0"/>
        <w:autoSpaceDN w:val="0"/>
        <w:adjustRightInd w:val="0"/>
        <w:ind w:firstLine="708"/>
        <w:jc w:val="both"/>
        <w:rPr>
          <w:rFonts w:ascii="Times New Roman" w:hAnsi="Times New Roman"/>
          <w:i/>
          <w:szCs w:val="24"/>
          <w:lang w:val="ru-RU"/>
        </w:rPr>
      </w:pPr>
      <w:r w:rsidRPr="006D72C5">
        <w:rPr>
          <w:rFonts w:ascii="Times New Roman" w:hAnsi="Times New Roman"/>
          <w:szCs w:val="24"/>
          <w:lang w:val="ru-RU"/>
        </w:rPr>
        <w:t>4</w:t>
      </w:r>
      <w:r w:rsidR="0056302F">
        <w:rPr>
          <w:rFonts w:ascii="Times New Roman" w:hAnsi="Times New Roman"/>
          <w:szCs w:val="24"/>
          <w:lang w:val="ru-RU"/>
        </w:rPr>
        <w:t>. Да одобрява промени в графика или дейностите, поискани аргументирано от ИЗПЪЛНИТЕЛЯ, когато това се налага</w:t>
      </w:r>
      <w:r w:rsidR="005A7F89">
        <w:rPr>
          <w:rFonts w:ascii="Times New Roman" w:hAnsi="Times New Roman"/>
          <w:szCs w:val="24"/>
          <w:lang w:val="ru-RU"/>
        </w:rPr>
        <w:t xml:space="preserve"> и не води до удължаване на срока на изпълнение на договора</w:t>
      </w:r>
      <w:r w:rsidR="0056302F">
        <w:rPr>
          <w:rFonts w:ascii="Times New Roman" w:hAnsi="Times New Roman"/>
          <w:szCs w:val="24"/>
          <w:lang w:val="ru-RU"/>
        </w:rPr>
        <w:t xml:space="preserve">, </w:t>
      </w:r>
      <w:r w:rsidR="004B479F">
        <w:rPr>
          <w:rFonts w:ascii="Times New Roman" w:hAnsi="Times New Roman"/>
          <w:szCs w:val="24"/>
          <w:lang w:val="ru-RU"/>
        </w:rPr>
        <w:t xml:space="preserve">когато са от негова компетентност - </w:t>
      </w:r>
      <w:r w:rsidRPr="006D72C5">
        <w:rPr>
          <w:rFonts w:ascii="Times New Roman" w:hAnsi="Times New Roman"/>
          <w:szCs w:val="24"/>
          <w:lang w:val="ru-RU"/>
        </w:rPr>
        <w:t xml:space="preserve">не по-късно от </w:t>
      </w:r>
      <w:r w:rsidR="004B479F">
        <w:rPr>
          <w:rFonts w:ascii="Times New Roman" w:hAnsi="Times New Roman"/>
          <w:szCs w:val="24"/>
          <w:lang w:val="ru-RU"/>
        </w:rPr>
        <w:t>5</w:t>
      </w:r>
      <w:r w:rsidR="004B479F" w:rsidRPr="006D72C5">
        <w:rPr>
          <w:rFonts w:ascii="Times New Roman" w:hAnsi="Times New Roman"/>
          <w:szCs w:val="24"/>
          <w:lang w:val="ru-RU"/>
        </w:rPr>
        <w:t xml:space="preserve"> </w:t>
      </w:r>
      <w:r w:rsidR="00A07E03">
        <w:rPr>
          <w:rFonts w:ascii="Times New Roman" w:hAnsi="Times New Roman"/>
          <w:szCs w:val="24"/>
          <w:lang w:val="ru-RU"/>
        </w:rPr>
        <w:t xml:space="preserve">/пет/ </w:t>
      </w:r>
      <w:r w:rsidRPr="006D72C5">
        <w:rPr>
          <w:rFonts w:ascii="Times New Roman" w:hAnsi="Times New Roman"/>
          <w:szCs w:val="24"/>
          <w:lang w:val="ru-RU"/>
        </w:rPr>
        <w:t>р</w:t>
      </w:r>
      <w:r w:rsidR="0056302F">
        <w:rPr>
          <w:rFonts w:ascii="Times New Roman" w:hAnsi="Times New Roman"/>
          <w:szCs w:val="24"/>
          <w:lang w:val="ru-RU"/>
        </w:rPr>
        <w:t>аботни дни след получаването им</w:t>
      </w:r>
      <w:r w:rsidR="004B479F">
        <w:rPr>
          <w:rFonts w:ascii="Times New Roman" w:hAnsi="Times New Roman"/>
          <w:szCs w:val="24"/>
          <w:lang w:val="ru-RU"/>
        </w:rPr>
        <w:t xml:space="preserve">, а когато подлежат на одобрение от МИ/МЕС – да ги изпрати своевременно и уведоми за отговора ИЗПЪЛНИТЕЛЯ </w:t>
      </w:r>
      <w:r w:rsidR="00A07E03">
        <w:rPr>
          <w:rFonts w:ascii="Times New Roman" w:hAnsi="Times New Roman"/>
          <w:szCs w:val="24"/>
          <w:lang w:val="ru-RU"/>
        </w:rPr>
        <w:t>в срок до 3 /три/ работни дни от получаване на отговор</w:t>
      </w:r>
      <w:r w:rsidR="0056302F">
        <w:rPr>
          <w:rFonts w:ascii="Times New Roman" w:hAnsi="Times New Roman"/>
          <w:szCs w:val="24"/>
          <w:lang w:val="ru-RU"/>
        </w:rPr>
        <w:t>;</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t xml:space="preserve">           5. Да не плати </w:t>
      </w:r>
      <w:r w:rsidR="0056302F">
        <w:rPr>
          <w:rFonts w:ascii="Times New Roman" w:hAnsi="Times New Roman"/>
          <w:szCs w:val="24"/>
          <w:lang w:val="ru-RU"/>
        </w:rPr>
        <w:t xml:space="preserve">възнаграждение или </w:t>
      </w:r>
      <w:r w:rsidRPr="006D72C5">
        <w:rPr>
          <w:rFonts w:ascii="Times New Roman" w:hAnsi="Times New Roman"/>
          <w:szCs w:val="24"/>
          <w:lang w:val="ru-RU"/>
        </w:rPr>
        <w:t xml:space="preserve">разходи на ИЗПЪЛНИТЕЛЯ по изпълнението на този договор, които са недопустими </w:t>
      </w:r>
      <w:r w:rsidR="0056302F">
        <w:rPr>
          <w:rFonts w:ascii="Times New Roman" w:hAnsi="Times New Roman"/>
          <w:szCs w:val="24"/>
          <w:lang w:val="ru-RU"/>
        </w:rPr>
        <w:t>или недължими</w:t>
      </w:r>
      <w:r w:rsidR="005F3F80">
        <w:rPr>
          <w:rFonts w:ascii="Times New Roman" w:hAnsi="Times New Roman"/>
          <w:szCs w:val="24"/>
          <w:lang w:val="ru-RU"/>
        </w:rPr>
        <w:t xml:space="preserve"> по настоящия договор;</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t xml:space="preserve">           6. Да </w:t>
      </w:r>
      <w:r w:rsidR="005F3F80">
        <w:rPr>
          <w:rFonts w:ascii="Times New Roman" w:hAnsi="Times New Roman"/>
          <w:szCs w:val="24"/>
          <w:lang w:val="ru-RU"/>
        </w:rPr>
        <w:t xml:space="preserve">не приема изпълнението </w:t>
      </w:r>
      <w:r w:rsidRPr="006D72C5">
        <w:rPr>
          <w:rFonts w:ascii="Times New Roman" w:hAnsi="Times New Roman"/>
          <w:szCs w:val="24"/>
          <w:lang w:val="ru-RU"/>
        </w:rPr>
        <w:t>при установяване на некачествено извършени дейности, когато те не са в съотвествие с техническата спецификация и с техничес</w:t>
      </w:r>
      <w:r w:rsidR="005F3F80">
        <w:rPr>
          <w:rFonts w:ascii="Times New Roman" w:hAnsi="Times New Roman"/>
          <w:szCs w:val="24"/>
          <w:lang w:val="ru-RU"/>
        </w:rPr>
        <w:t>кото предложение на ИЗПЪЛНИТЕЛЯ</w:t>
      </w:r>
      <w:r w:rsidR="00A07E03">
        <w:rPr>
          <w:rFonts w:ascii="Times New Roman" w:hAnsi="Times New Roman"/>
          <w:szCs w:val="24"/>
          <w:lang w:val="ru-RU"/>
        </w:rPr>
        <w:t xml:space="preserve"> или работния проект</w:t>
      </w:r>
      <w:r w:rsidR="005A7F89">
        <w:rPr>
          <w:rFonts w:ascii="Times New Roman" w:hAnsi="Times New Roman"/>
          <w:szCs w:val="24"/>
          <w:lang w:val="ru-RU"/>
        </w:rPr>
        <w:t>, да иска отстраняване на недостатъци, представяне на допълнителни данни или документи, преработка на доклади или части от тях и др.</w:t>
      </w:r>
      <w:r w:rsidR="005F3F80">
        <w:rPr>
          <w:rFonts w:ascii="Times New Roman" w:hAnsi="Times New Roman"/>
          <w:szCs w:val="24"/>
          <w:lang w:val="ru-RU"/>
        </w:rPr>
        <w:t>;</w:t>
      </w:r>
    </w:p>
    <w:p w:rsidR="0099777C" w:rsidRDefault="000A743C" w:rsidP="00C70F3C">
      <w:pPr>
        <w:tabs>
          <w:tab w:val="left" w:pos="1134"/>
        </w:tabs>
        <w:autoSpaceDE w:val="0"/>
        <w:autoSpaceDN w:val="0"/>
        <w:adjustRightInd w:val="0"/>
        <w:jc w:val="both"/>
        <w:rPr>
          <w:rFonts w:ascii="Times New Roman" w:hAnsi="Times New Roman"/>
          <w:b/>
          <w:szCs w:val="24"/>
        </w:rPr>
      </w:pPr>
      <w:r w:rsidRPr="006D72C5">
        <w:rPr>
          <w:rFonts w:ascii="Times New Roman" w:hAnsi="Times New Roman"/>
          <w:szCs w:val="24"/>
          <w:lang w:val="ru-RU"/>
        </w:rPr>
        <w:t xml:space="preserve">           7. Да изисква от ИЗПЪЛНИТЕЛЯ да сключи и да му представи договори за подизпълнение с посочените в офертата му подизпълнители</w:t>
      </w:r>
      <w:r w:rsidR="005A7F89">
        <w:rPr>
          <w:rFonts w:ascii="Times New Roman" w:hAnsi="Times New Roman"/>
          <w:szCs w:val="24"/>
          <w:lang w:val="ru-RU"/>
        </w:rPr>
        <w:t xml:space="preserve"> /</w:t>
      </w:r>
      <w:r w:rsidR="005A7F89" w:rsidRPr="00A07E03">
        <w:rPr>
          <w:rFonts w:ascii="Times New Roman" w:hAnsi="Times New Roman"/>
          <w:i/>
          <w:szCs w:val="24"/>
          <w:lang w:val="ru-RU"/>
        </w:rPr>
        <w:t>когато е предвидено ползването на подизпълнител/и</w:t>
      </w:r>
      <w:r w:rsidR="005A7F89">
        <w:rPr>
          <w:rFonts w:ascii="Times New Roman" w:hAnsi="Times New Roman"/>
          <w:szCs w:val="24"/>
          <w:lang w:val="ru-RU"/>
        </w:rPr>
        <w:t>/</w:t>
      </w:r>
      <w:r w:rsidRPr="006D72C5">
        <w:rPr>
          <w:rFonts w:ascii="Times New Roman" w:hAnsi="Times New Roman"/>
          <w:szCs w:val="24"/>
          <w:lang w:val="ru-RU"/>
        </w:rPr>
        <w:t>.</w:t>
      </w:r>
    </w:p>
    <w:p w:rsidR="000A743C" w:rsidRPr="006D72C5" w:rsidRDefault="0099777C" w:rsidP="000A743C">
      <w:pPr>
        <w:ind w:firstLine="720"/>
        <w:jc w:val="both"/>
        <w:rPr>
          <w:rFonts w:ascii="Times New Roman" w:hAnsi="Times New Roman"/>
          <w:szCs w:val="24"/>
        </w:rPr>
      </w:pPr>
      <w:proofErr w:type="spellStart"/>
      <w:r>
        <w:rPr>
          <w:rFonts w:ascii="Times New Roman" w:hAnsi="Times New Roman"/>
          <w:b/>
          <w:szCs w:val="24"/>
        </w:rPr>
        <w:t>Чл</w:t>
      </w:r>
      <w:proofErr w:type="spellEnd"/>
      <w:r>
        <w:rPr>
          <w:rFonts w:ascii="Times New Roman" w:hAnsi="Times New Roman"/>
          <w:b/>
          <w:szCs w:val="24"/>
        </w:rPr>
        <w:t>. 8</w:t>
      </w:r>
      <w:r w:rsidRPr="006D72C5">
        <w:rPr>
          <w:rFonts w:ascii="Times New Roman" w:hAnsi="Times New Roman"/>
          <w:b/>
          <w:szCs w:val="24"/>
        </w:rPr>
        <w:t>.</w:t>
      </w:r>
      <w:r w:rsidR="000A743C" w:rsidRPr="006D72C5">
        <w:rPr>
          <w:rFonts w:ascii="Times New Roman" w:hAnsi="Times New Roman"/>
          <w:szCs w:val="24"/>
        </w:rPr>
        <w:t xml:space="preserve"> ВЪЗЛОЖИТЕЛЯТ </w:t>
      </w:r>
      <w:proofErr w:type="spellStart"/>
      <w:r w:rsidR="000A743C" w:rsidRPr="006D72C5">
        <w:rPr>
          <w:rFonts w:ascii="Times New Roman" w:hAnsi="Times New Roman"/>
          <w:szCs w:val="24"/>
        </w:rPr>
        <w:t>се</w:t>
      </w:r>
      <w:proofErr w:type="spellEnd"/>
      <w:r w:rsidR="000A743C" w:rsidRPr="006D72C5">
        <w:rPr>
          <w:rFonts w:ascii="Times New Roman" w:hAnsi="Times New Roman"/>
          <w:szCs w:val="24"/>
        </w:rPr>
        <w:t xml:space="preserve"> </w:t>
      </w:r>
      <w:proofErr w:type="spellStart"/>
      <w:r w:rsidR="000A743C" w:rsidRPr="006D72C5">
        <w:rPr>
          <w:rFonts w:ascii="Times New Roman" w:hAnsi="Times New Roman"/>
          <w:szCs w:val="24"/>
        </w:rPr>
        <w:t>задължава</w:t>
      </w:r>
      <w:proofErr w:type="spellEnd"/>
      <w:r w:rsidR="000A743C" w:rsidRPr="006D72C5">
        <w:rPr>
          <w:rFonts w:ascii="Times New Roman" w:hAnsi="Times New Roman"/>
          <w:szCs w:val="24"/>
        </w:rPr>
        <w:t>:</w:t>
      </w:r>
    </w:p>
    <w:p w:rsidR="000A743C" w:rsidRPr="006D72C5" w:rsidRDefault="000A743C" w:rsidP="000A743C">
      <w:pPr>
        <w:numPr>
          <w:ilvl w:val="0"/>
          <w:numId w:val="5"/>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Да </w:t>
      </w:r>
      <w:r w:rsidR="00A07E03" w:rsidRPr="006D72C5">
        <w:rPr>
          <w:rFonts w:ascii="Times New Roman" w:hAnsi="Times New Roman"/>
          <w:szCs w:val="24"/>
          <w:lang w:val="ru-RU"/>
        </w:rPr>
        <w:t>запла</w:t>
      </w:r>
      <w:r w:rsidR="00A07E03">
        <w:rPr>
          <w:rFonts w:ascii="Times New Roman" w:hAnsi="Times New Roman"/>
          <w:szCs w:val="24"/>
          <w:lang w:val="ru-RU"/>
        </w:rPr>
        <w:t>ща</w:t>
      </w:r>
      <w:r w:rsidR="00A07E03" w:rsidRPr="006D72C5">
        <w:rPr>
          <w:rFonts w:ascii="Times New Roman" w:hAnsi="Times New Roman"/>
          <w:szCs w:val="24"/>
          <w:lang w:val="ru-RU"/>
        </w:rPr>
        <w:t xml:space="preserve"> </w:t>
      </w:r>
      <w:r w:rsidR="006D11A4">
        <w:rPr>
          <w:rFonts w:ascii="Times New Roman" w:hAnsi="Times New Roman"/>
          <w:szCs w:val="24"/>
          <w:lang w:val="ru-RU"/>
        </w:rPr>
        <w:t>до</w:t>
      </w:r>
      <w:r w:rsidR="006D11A4" w:rsidRPr="006D72C5">
        <w:rPr>
          <w:rFonts w:ascii="Times New Roman" w:hAnsi="Times New Roman"/>
          <w:szCs w:val="24"/>
          <w:lang w:val="ru-RU"/>
        </w:rPr>
        <w:t xml:space="preserve">говорената </w:t>
      </w:r>
      <w:r w:rsidRPr="006D72C5">
        <w:rPr>
          <w:rFonts w:ascii="Times New Roman" w:hAnsi="Times New Roman"/>
          <w:szCs w:val="24"/>
          <w:lang w:val="ru-RU"/>
        </w:rPr>
        <w:t xml:space="preserve">цена по начина и в срокове, </w:t>
      </w:r>
      <w:r w:rsidR="006D11A4">
        <w:rPr>
          <w:rFonts w:ascii="Times New Roman" w:hAnsi="Times New Roman"/>
          <w:szCs w:val="24"/>
          <w:lang w:val="ru-RU"/>
        </w:rPr>
        <w:t>определени</w:t>
      </w:r>
      <w:r w:rsidR="006D11A4" w:rsidRPr="006D72C5">
        <w:rPr>
          <w:rFonts w:ascii="Times New Roman" w:hAnsi="Times New Roman"/>
          <w:szCs w:val="24"/>
          <w:lang w:val="ru-RU"/>
        </w:rPr>
        <w:t xml:space="preserve"> </w:t>
      </w:r>
      <w:r w:rsidRPr="006D72C5">
        <w:rPr>
          <w:rFonts w:ascii="Times New Roman" w:hAnsi="Times New Roman"/>
          <w:szCs w:val="24"/>
          <w:lang w:val="ru-RU"/>
        </w:rPr>
        <w:t xml:space="preserve">в чл. </w:t>
      </w:r>
      <w:r w:rsidRPr="005754E6">
        <w:rPr>
          <w:rFonts w:ascii="Times New Roman" w:hAnsi="Times New Roman"/>
          <w:szCs w:val="24"/>
          <w:lang w:val="ru-RU"/>
        </w:rPr>
        <w:t xml:space="preserve">3 </w:t>
      </w:r>
      <w:r w:rsidR="00DE42DE" w:rsidRPr="005754E6">
        <w:rPr>
          <w:rFonts w:ascii="Times New Roman" w:hAnsi="Times New Roman"/>
          <w:szCs w:val="24"/>
          <w:lang w:val="ru-RU"/>
        </w:rPr>
        <w:t>и чл. 9</w:t>
      </w:r>
      <w:r w:rsidR="00DE42DE">
        <w:rPr>
          <w:rFonts w:ascii="Times New Roman" w:hAnsi="Times New Roman"/>
          <w:szCs w:val="24"/>
          <w:lang w:val="ru-RU"/>
        </w:rPr>
        <w:t xml:space="preserve"> </w:t>
      </w:r>
      <w:r w:rsidRPr="006D72C5">
        <w:rPr>
          <w:rFonts w:ascii="Times New Roman" w:hAnsi="Times New Roman"/>
          <w:szCs w:val="24"/>
          <w:lang w:val="ru-RU"/>
        </w:rPr>
        <w:t xml:space="preserve">от настоящия договор, освен </w:t>
      </w:r>
      <w:r w:rsidR="005F3F80">
        <w:rPr>
          <w:rFonts w:ascii="Times New Roman" w:hAnsi="Times New Roman"/>
          <w:szCs w:val="24"/>
          <w:lang w:val="ru-RU"/>
        </w:rPr>
        <w:t>при наличие на основание за неплащане</w:t>
      </w:r>
      <w:r w:rsidRPr="006D72C5">
        <w:rPr>
          <w:rFonts w:ascii="Times New Roman" w:hAnsi="Times New Roman"/>
          <w:szCs w:val="24"/>
          <w:lang w:val="ru-RU"/>
        </w:rPr>
        <w:t xml:space="preserve">; </w:t>
      </w:r>
      <w:r w:rsidR="004875FA">
        <w:rPr>
          <w:rFonts w:ascii="Times New Roman" w:hAnsi="Times New Roman"/>
          <w:szCs w:val="24"/>
          <w:lang w:val="ru-RU"/>
        </w:rPr>
        <w:t xml:space="preserve">при забавяне на превод на </w:t>
      </w:r>
      <w:r w:rsidR="00643764">
        <w:rPr>
          <w:rFonts w:ascii="Times New Roman" w:hAnsi="Times New Roman"/>
          <w:szCs w:val="24"/>
          <w:lang w:val="ru-RU"/>
        </w:rPr>
        <w:t>месечна сума</w:t>
      </w:r>
      <w:r w:rsidR="004875FA">
        <w:rPr>
          <w:rFonts w:ascii="Times New Roman" w:hAnsi="Times New Roman"/>
          <w:szCs w:val="24"/>
          <w:lang w:val="ru-RU"/>
        </w:rPr>
        <w:t xml:space="preserve"> от страна на МИ, продължило повече от 30 дни от предствяне на отчета</w:t>
      </w:r>
      <w:r w:rsidR="00643764">
        <w:rPr>
          <w:rFonts w:ascii="Times New Roman" w:hAnsi="Times New Roman"/>
          <w:szCs w:val="24"/>
          <w:lang w:val="ru-RU"/>
        </w:rPr>
        <w:t>,</w:t>
      </w:r>
      <w:r w:rsidR="004875FA">
        <w:rPr>
          <w:rFonts w:ascii="Times New Roman" w:hAnsi="Times New Roman"/>
          <w:szCs w:val="24"/>
          <w:lang w:val="ru-RU"/>
        </w:rPr>
        <w:t xml:space="preserve"> да уведомява И</w:t>
      </w:r>
      <w:r w:rsidR="00643764">
        <w:rPr>
          <w:rFonts w:ascii="Times New Roman" w:hAnsi="Times New Roman"/>
          <w:szCs w:val="24"/>
          <w:lang w:val="ru-RU"/>
        </w:rPr>
        <w:t>З</w:t>
      </w:r>
      <w:r w:rsidR="004875FA">
        <w:rPr>
          <w:rFonts w:ascii="Times New Roman" w:hAnsi="Times New Roman"/>
          <w:szCs w:val="24"/>
          <w:lang w:val="ru-RU"/>
        </w:rPr>
        <w:t>ПЪЛНИТЕЛЯ</w:t>
      </w:r>
      <w:r w:rsidR="00643764">
        <w:rPr>
          <w:rFonts w:ascii="Times New Roman" w:hAnsi="Times New Roman"/>
          <w:szCs w:val="24"/>
          <w:lang w:val="ru-RU"/>
        </w:rPr>
        <w:t>;</w:t>
      </w:r>
    </w:p>
    <w:p w:rsidR="006D11A4" w:rsidRPr="00DE42DE" w:rsidRDefault="000A743C" w:rsidP="00DE42DE">
      <w:pPr>
        <w:numPr>
          <w:ilvl w:val="0"/>
          <w:numId w:val="5"/>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Да оказва необходимото съдействие на ИЗПЪЛНИТЕЛЯ</w:t>
      </w:r>
      <w:r w:rsidRPr="006D72C5">
        <w:rPr>
          <w:rFonts w:ascii="Times New Roman" w:hAnsi="Times New Roman"/>
          <w:b/>
          <w:szCs w:val="24"/>
          <w:lang w:val="ru-RU"/>
        </w:rPr>
        <w:t xml:space="preserve"> </w:t>
      </w:r>
      <w:r w:rsidRPr="006D72C5">
        <w:rPr>
          <w:rFonts w:ascii="Times New Roman" w:hAnsi="Times New Roman"/>
          <w:szCs w:val="24"/>
          <w:lang w:val="ru-RU"/>
        </w:rPr>
        <w:t>при и по повод изпълнение на задълженията му по настоящия договор</w:t>
      </w:r>
      <w:r w:rsidR="006D11A4">
        <w:rPr>
          <w:rFonts w:ascii="Times New Roman" w:hAnsi="Times New Roman"/>
          <w:szCs w:val="24"/>
          <w:lang w:val="ru-RU"/>
        </w:rPr>
        <w:t xml:space="preserve">, </w:t>
      </w:r>
      <w:proofErr w:type="spellStart"/>
      <w:r w:rsidR="006D11A4" w:rsidRPr="00DE42DE">
        <w:rPr>
          <w:rFonts w:ascii="Times New Roman" w:hAnsi="Times New Roman"/>
          <w:bCs/>
        </w:rPr>
        <w:t>да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предава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на</w:t>
      </w:r>
      <w:proofErr w:type="spellEnd"/>
      <w:r w:rsidR="006D11A4" w:rsidRPr="00DE42DE">
        <w:rPr>
          <w:rFonts w:ascii="Times New Roman" w:hAnsi="Times New Roman"/>
          <w:bCs/>
        </w:rPr>
        <w:t xml:space="preserve"> ИЗПЪЛНИТЕЛЯ </w:t>
      </w:r>
      <w:proofErr w:type="spellStart"/>
      <w:r w:rsidR="006D11A4" w:rsidRPr="00DE42DE">
        <w:rPr>
          <w:rFonts w:ascii="Times New Roman" w:hAnsi="Times New Roman"/>
          <w:bCs/>
        </w:rPr>
        <w:t>необходимите</w:t>
      </w:r>
      <w:proofErr w:type="spellEnd"/>
      <w:r w:rsidR="006D11A4" w:rsidRPr="00DE42DE">
        <w:rPr>
          <w:rFonts w:ascii="Times New Roman" w:hAnsi="Times New Roman"/>
          <w:bCs/>
        </w:rPr>
        <w:t xml:space="preserve"> </w:t>
      </w:r>
      <w:r w:rsidR="006D11A4" w:rsidRPr="00DE42DE">
        <w:rPr>
          <w:rFonts w:ascii="Times New Roman" w:hAnsi="Times New Roman"/>
          <w:bCs/>
          <w:lang w:val="bg-BG"/>
        </w:rPr>
        <w:t xml:space="preserve">за изпълнението </w:t>
      </w:r>
      <w:r w:rsidR="00DE42DE">
        <w:rPr>
          <w:rFonts w:ascii="Times New Roman" w:hAnsi="Times New Roman"/>
          <w:bCs/>
          <w:lang w:val="bg-BG"/>
        </w:rPr>
        <w:t xml:space="preserve">указания, </w:t>
      </w:r>
      <w:proofErr w:type="spellStart"/>
      <w:r w:rsidR="006D11A4" w:rsidRPr="00DE42DE">
        <w:rPr>
          <w:rFonts w:ascii="Times New Roman" w:hAnsi="Times New Roman"/>
          <w:bCs/>
        </w:rPr>
        <w:t>данни</w:t>
      </w:r>
      <w:proofErr w:type="spellEnd"/>
      <w:r w:rsidR="006D11A4" w:rsidRPr="00DE42DE">
        <w:rPr>
          <w:rFonts w:ascii="Times New Roman" w:hAnsi="Times New Roman"/>
          <w:bCs/>
        </w:rPr>
        <w:t xml:space="preserve"> и </w:t>
      </w:r>
      <w:proofErr w:type="spellStart"/>
      <w:r w:rsidR="006D11A4" w:rsidRPr="00DE42DE">
        <w:rPr>
          <w:rFonts w:ascii="Times New Roman" w:hAnsi="Times New Roman"/>
          <w:bCs/>
        </w:rPr>
        <w:t>документи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включително</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допълнителни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данни</w:t>
      </w:r>
      <w:proofErr w:type="spellEnd"/>
      <w:r w:rsidR="006D11A4" w:rsidRPr="00DE42DE">
        <w:rPr>
          <w:rFonts w:ascii="Times New Roman" w:hAnsi="Times New Roman"/>
          <w:bCs/>
        </w:rPr>
        <w:t xml:space="preserve"> и </w:t>
      </w:r>
      <w:proofErr w:type="spellStart"/>
      <w:r w:rsidR="006D11A4" w:rsidRPr="00DE42DE">
        <w:rPr>
          <w:rFonts w:ascii="Times New Roman" w:hAnsi="Times New Roman"/>
          <w:bCs/>
        </w:rPr>
        <w:t>документи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необходимостта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които</w:t>
      </w:r>
      <w:proofErr w:type="spellEnd"/>
      <w:r w:rsidR="006D11A4" w:rsidRPr="00DE42DE">
        <w:rPr>
          <w:rFonts w:ascii="Times New Roman" w:hAnsi="Times New Roman"/>
          <w:bCs/>
        </w:rPr>
        <w:t xml:space="preserve"> е </w:t>
      </w:r>
      <w:proofErr w:type="spellStart"/>
      <w:r w:rsidR="006D11A4" w:rsidRPr="00DE42DE">
        <w:rPr>
          <w:rFonts w:ascii="Times New Roman" w:hAnsi="Times New Roman"/>
          <w:bCs/>
        </w:rPr>
        <w:t>възникнала</w:t>
      </w:r>
      <w:proofErr w:type="spellEnd"/>
      <w:r w:rsidR="006D11A4" w:rsidRPr="00DE42DE">
        <w:rPr>
          <w:rFonts w:ascii="Times New Roman" w:hAnsi="Times New Roman"/>
          <w:bCs/>
        </w:rPr>
        <w:t xml:space="preserve"> в </w:t>
      </w:r>
      <w:proofErr w:type="spellStart"/>
      <w:r w:rsidR="006D11A4" w:rsidRPr="00DE42DE">
        <w:rPr>
          <w:rFonts w:ascii="Times New Roman" w:hAnsi="Times New Roman"/>
          <w:bCs/>
        </w:rPr>
        <w:t>процеса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работа</w:t>
      </w:r>
      <w:proofErr w:type="spellEnd"/>
      <w:r w:rsidR="006D11A4" w:rsidRPr="00DE42DE">
        <w:rPr>
          <w:rFonts w:ascii="Times New Roman" w:hAnsi="Times New Roman"/>
          <w:bCs/>
        </w:rPr>
        <w:t xml:space="preserve">, в </w:t>
      </w:r>
      <w:r w:rsidR="00DE42DE">
        <w:rPr>
          <w:rFonts w:ascii="Times New Roman" w:hAnsi="Times New Roman"/>
          <w:bCs/>
          <w:lang w:val="bg-BG"/>
        </w:rPr>
        <w:t xml:space="preserve">срок до </w:t>
      </w:r>
      <w:r w:rsidR="006D11A4" w:rsidRPr="00DE42DE">
        <w:rPr>
          <w:rFonts w:ascii="Times New Roman" w:hAnsi="Times New Roman"/>
          <w:bCs/>
        </w:rPr>
        <w:t>5</w:t>
      </w:r>
      <w:r w:rsidR="00DE42DE">
        <w:rPr>
          <w:rFonts w:ascii="Times New Roman" w:hAnsi="Times New Roman"/>
          <w:bCs/>
          <w:lang w:val="bg-BG"/>
        </w:rPr>
        <w:t xml:space="preserve"> работни дни</w:t>
      </w:r>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писменото</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им</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поискване</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ИЗПЪЛНИТЕЛЯ</w:t>
      </w:r>
      <w:r w:rsidR="00DE42DE">
        <w:rPr>
          <w:rFonts w:ascii="Times New Roman" w:hAnsi="Times New Roman"/>
          <w:bCs/>
          <w:lang w:val="bg-BG"/>
        </w:rPr>
        <w:t xml:space="preserve">, освен ако </w:t>
      </w:r>
      <w:r w:rsidR="009B51C4">
        <w:rPr>
          <w:rFonts w:ascii="Times New Roman" w:hAnsi="Times New Roman"/>
          <w:bCs/>
          <w:lang w:val="bg-BG"/>
        </w:rPr>
        <w:t xml:space="preserve">съгласие, одобрение или указание </w:t>
      </w:r>
      <w:r w:rsidR="00DE42DE">
        <w:rPr>
          <w:rFonts w:ascii="Times New Roman" w:hAnsi="Times New Roman"/>
          <w:bCs/>
          <w:lang w:val="bg-BG"/>
        </w:rPr>
        <w:t>подлеж</w:t>
      </w:r>
      <w:r w:rsidR="009B51C4">
        <w:rPr>
          <w:rFonts w:ascii="Times New Roman" w:hAnsi="Times New Roman"/>
          <w:bCs/>
          <w:lang w:val="bg-BG"/>
        </w:rPr>
        <w:t>и</w:t>
      </w:r>
      <w:r w:rsidR="00DE42DE">
        <w:rPr>
          <w:rFonts w:ascii="Times New Roman" w:hAnsi="Times New Roman"/>
          <w:bCs/>
          <w:lang w:val="bg-BG"/>
        </w:rPr>
        <w:t xml:space="preserve"> на одобрение от МИ/МЕС; ако подлеж</w:t>
      </w:r>
      <w:r w:rsidR="009B51C4">
        <w:rPr>
          <w:rFonts w:ascii="Times New Roman" w:hAnsi="Times New Roman"/>
          <w:bCs/>
          <w:lang w:val="bg-BG"/>
        </w:rPr>
        <w:t>и</w:t>
      </w:r>
      <w:r w:rsidR="00DE42DE">
        <w:rPr>
          <w:rFonts w:ascii="Times New Roman" w:hAnsi="Times New Roman"/>
          <w:bCs/>
          <w:lang w:val="bg-BG"/>
        </w:rPr>
        <w:t xml:space="preserve"> на одобрение от МИ/МЕС </w:t>
      </w:r>
      <w:r w:rsidR="009B51C4">
        <w:rPr>
          <w:rFonts w:ascii="Times New Roman" w:hAnsi="Times New Roman"/>
          <w:bCs/>
          <w:lang w:val="bg-BG"/>
        </w:rPr>
        <w:t xml:space="preserve">изпраща своевременно искането и уведомява ИЗПЪЛНИТЕЛЯ в срок до 3 работни дни от получаването </w:t>
      </w:r>
      <w:r w:rsidR="00E77A92">
        <w:rPr>
          <w:rFonts w:ascii="Times New Roman" w:hAnsi="Times New Roman"/>
          <w:bCs/>
          <w:lang w:val="bg-BG"/>
        </w:rPr>
        <w:t>на отговора</w:t>
      </w:r>
      <w:r w:rsidR="009B51C4">
        <w:rPr>
          <w:rFonts w:ascii="Times New Roman" w:hAnsi="Times New Roman"/>
          <w:bCs/>
          <w:lang w:val="bg-BG"/>
        </w:rPr>
        <w:t xml:space="preserve"> от МИ/МЕС</w:t>
      </w:r>
      <w:r w:rsidR="006D11A4" w:rsidRPr="00DE42DE">
        <w:rPr>
          <w:rFonts w:ascii="Times New Roman" w:hAnsi="Times New Roman"/>
          <w:bCs/>
        </w:rPr>
        <w:t xml:space="preserve">; </w:t>
      </w:r>
    </w:p>
    <w:p w:rsidR="00E77A92" w:rsidRPr="006D72C5" w:rsidRDefault="00E77A92" w:rsidP="00E77A92">
      <w:pPr>
        <w:numPr>
          <w:ilvl w:val="0"/>
          <w:numId w:val="5"/>
        </w:numPr>
        <w:tabs>
          <w:tab w:val="left" w:pos="993"/>
        </w:tabs>
        <w:ind w:left="0" w:firstLine="709"/>
        <w:jc w:val="both"/>
        <w:rPr>
          <w:rFonts w:ascii="Times New Roman" w:hAnsi="Times New Roman"/>
          <w:szCs w:val="24"/>
          <w:lang w:val="ru-RU"/>
        </w:rPr>
      </w:pPr>
      <w:proofErr w:type="spellStart"/>
      <w:r w:rsidRPr="00BF572D">
        <w:rPr>
          <w:rFonts w:ascii="Times New Roman" w:hAnsi="Times New Roman"/>
          <w:bCs/>
        </w:rPr>
        <w:t>Да</w:t>
      </w:r>
      <w:proofErr w:type="spellEnd"/>
      <w:r w:rsidRPr="00BF572D">
        <w:rPr>
          <w:rFonts w:ascii="Times New Roman" w:hAnsi="Times New Roman"/>
          <w:bCs/>
        </w:rPr>
        <w:t xml:space="preserve"> </w:t>
      </w:r>
      <w:proofErr w:type="spellStart"/>
      <w:r w:rsidRPr="00BF572D">
        <w:rPr>
          <w:rFonts w:ascii="Times New Roman" w:hAnsi="Times New Roman"/>
          <w:bCs/>
        </w:rPr>
        <w:t>покани</w:t>
      </w:r>
      <w:proofErr w:type="spellEnd"/>
      <w:r w:rsidRPr="00BF572D">
        <w:rPr>
          <w:rFonts w:ascii="Times New Roman" w:hAnsi="Times New Roman"/>
          <w:bCs/>
        </w:rPr>
        <w:t xml:space="preserve"> ИЗПЪЛНИТЕЛЯ</w:t>
      </w:r>
      <w:r>
        <w:rPr>
          <w:rFonts w:ascii="Times New Roman" w:hAnsi="Times New Roman"/>
          <w:bCs/>
          <w:lang w:val="bg-BG"/>
        </w:rPr>
        <w:t xml:space="preserve"> или негов/и представител/и</w:t>
      </w:r>
      <w:r>
        <w:rPr>
          <w:rFonts w:ascii="Times New Roman" w:hAnsi="Times New Roman"/>
          <w:bCs/>
        </w:rPr>
        <w:t xml:space="preserve"> </w:t>
      </w:r>
      <w:proofErr w:type="spellStart"/>
      <w:r>
        <w:rPr>
          <w:rFonts w:ascii="Times New Roman" w:hAnsi="Times New Roman"/>
          <w:bCs/>
        </w:rPr>
        <w:t>за</w:t>
      </w:r>
      <w:proofErr w:type="spellEnd"/>
      <w:r>
        <w:rPr>
          <w:rFonts w:ascii="Times New Roman" w:hAnsi="Times New Roman"/>
          <w:bCs/>
        </w:rPr>
        <w:t xml:space="preserve"> </w:t>
      </w:r>
      <w:proofErr w:type="spellStart"/>
      <w:r>
        <w:rPr>
          <w:rFonts w:ascii="Times New Roman" w:hAnsi="Times New Roman"/>
          <w:bCs/>
        </w:rPr>
        <w:t>участие</w:t>
      </w:r>
      <w:proofErr w:type="spellEnd"/>
      <w:r>
        <w:rPr>
          <w:rFonts w:ascii="Times New Roman" w:hAnsi="Times New Roman"/>
          <w:bCs/>
        </w:rPr>
        <w:t xml:space="preserve"> в </w:t>
      </w:r>
      <w:proofErr w:type="spellStart"/>
      <w:r>
        <w:rPr>
          <w:rFonts w:ascii="Times New Roman" w:hAnsi="Times New Roman"/>
          <w:bCs/>
        </w:rPr>
        <w:t>заседание</w:t>
      </w:r>
      <w:proofErr w:type="spellEnd"/>
      <w:r w:rsidRPr="00BF572D">
        <w:rPr>
          <w:rFonts w:ascii="Times New Roman" w:hAnsi="Times New Roman"/>
          <w:bCs/>
        </w:rPr>
        <w:t xml:space="preserve"> </w:t>
      </w:r>
      <w:proofErr w:type="spellStart"/>
      <w:r w:rsidRPr="00BF572D">
        <w:rPr>
          <w:rFonts w:ascii="Times New Roman" w:hAnsi="Times New Roman"/>
          <w:bCs/>
        </w:rPr>
        <w:t>на</w:t>
      </w:r>
      <w:proofErr w:type="spellEnd"/>
      <w:r w:rsidRPr="00BF572D">
        <w:rPr>
          <w:rFonts w:ascii="Times New Roman" w:hAnsi="Times New Roman"/>
          <w:bCs/>
        </w:rPr>
        <w:t xml:space="preserve">  </w:t>
      </w:r>
      <w:proofErr w:type="spellStart"/>
      <w:r>
        <w:rPr>
          <w:rFonts w:ascii="Times New Roman" w:hAnsi="Times New Roman"/>
          <w:bCs/>
        </w:rPr>
        <w:t>утвърждаващия</w:t>
      </w:r>
      <w:proofErr w:type="spellEnd"/>
      <w:r>
        <w:rPr>
          <w:rFonts w:ascii="Times New Roman" w:hAnsi="Times New Roman"/>
          <w:bCs/>
        </w:rPr>
        <w:t xml:space="preserve"> </w:t>
      </w:r>
      <w:proofErr w:type="spellStart"/>
      <w:r>
        <w:rPr>
          <w:rFonts w:ascii="Times New Roman" w:hAnsi="Times New Roman"/>
          <w:bCs/>
        </w:rPr>
        <w:t>орган</w:t>
      </w:r>
      <w:proofErr w:type="spellEnd"/>
      <w:r>
        <w:rPr>
          <w:rFonts w:ascii="Times New Roman" w:hAnsi="Times New Roman"/>
          <w:bCs/>
        </w:rPr>
        <w:t>,</w:t>
      </w:r>
      <w:r w:rsidRPr="00BF572D">
        <w:rPr>
          <w:rFonts w:ascii="Times New Roman" w:hAnsi="Times New Roman"/>
          <w:bCs/>
        </w:rPr>
        <w:t xml:space="preserve"> като </w:t>
      </w:r>
      <w:proofErr w:type="spellStart"/>
      <w:r w:rsidRPr="00BF572D">
        <w:rPr>
          <w:rFonts w:ascii="Times New Roman" w:hAnsi="Times New Roman"/>
          <w:bCs/>
        </w:rPr>
        <w:t>го</w:t>
      </w:r>
      <w:proofErr w:type="spellEnd"/>
      <w:r w:rsidRPr="00BF572D">
        <w:rPr>
          <w:rFonts w:ascii="Times New Roman" w:hAnsi="Times New Roman"/>
          <w:bCs/>
        </w:rPr>
        <w:t xml:space="preserve"> </w:t>
      </w:r>
      <w:proofErr w:type="spellStart"/>
      <w:r w:rsidRPr="00BF572D">
        <w:rPr>
          <w:rFonts w:ascii="Times New Roman" w:hAnsi="Times New Roman"/>
          <w:bCs/>
        </w:rPr>
        <w:t>уведоми</w:t>
      </w:r>
      <w:proofErr w:type="spellEnd"/>
      <w:r w:rsidRPr="00BF572D">
        <w:rPr>
          <w:rFonts w:ascii="Times New Roman" w:hAnsi="Times New Roman"/>
          <w:bCs/>
        </w:rPr>
        <w:t xml:space="preserve"> </w:t>
      </w:r>
      <w:r>
        <w:rPr>
          <w:rFonts w:ascii="Times New Roman" w:hAnsi="Times New Roman"/>
          <w:bCs/>
          <w:lang w:val="bg-BG"/>
        </w:rPr>
        <w:t xml:space="preserve">своевременно </w:t>
      </w:r>
      <w:proofErr w:type="spellStart"/>
      <w:r w:rsidRPr="00BF572D">
        <w:rPr>
          <w:rFonts w:ascii="Times New Roman" w:hAnsi="Times New Roman"/>
          <w:bCs/>
        </w:rPr>
        <w:t>за</w:t>
      </w:r>
      <w:proofErr w:type="spellEnd"/>
      <w:r w:rsidRPr="00BF572D">
        <w:rPr>
          <w:rFonts w:ascii="Times New Roman" w:hAnsi="Times New Roman"/>
          <w:bCs/>
        </w:rPr>
        <w:t xml:space="preserve"> </w:t>
      </w:r>
      <w:proofErr w:type="spellStart"/>
      <w:r>
        <w:rPr>
          <w:rFonts w:ascii="Times New Roman" w:hAnsi="Times New Roman"/>
          <w:bCs/>
        </w:rPr>
        <w:t>датата</w:t>
      </w:r>
      <w:proofErr w:type="spellEnd"/>
      <w:r>
        <w:rPr>
          <w:rFonts w:ascii="Times New Roman" w:hAnsi="Times New Roman"/>
          <w:bCs/>
        </w:rPr>
        <w:t xml:space="preserve"> и </w:t>
      </w:r>
      <w:proofErr w:type="spellStart"/>
      <w:r>
        <w:rPr>
          <w:rFonts w:ascii="Times New Roman" w:hAnsi="Times New Roman"/>
          <w:bCs/>
        </w:rPr>
        <w:t>мястото</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заседанието</w:t>
      </w:r>
      <w:proofErr w:type="spellEnd"/>
      <w:r>
        <w:rPr>
          <w:rFonts w:ascii="Times New Roman" w:hAnsi="Times New Roman"/>
          <w:bCs/>
        </w:rPr>
        <w:t>;</w:t>
      </w:r>
    </w:p>
    <w:p w:rsidR="000A743C" w:rsidRPr="00643764" w:rsidRDefault="00643764" w:rsidP="00A51394">
      <w:pPr>
        <w:tabs>
          <w:tab w:val="left" w:pos="993"/>
        </w:tabs>
        <w:ind w:firstLine="709"/>
        <w:jc w:val="both"/>
        <w:rPr>
          <w:rFonts w:ascii="Times New Roman" w:hAnsi="Times New Roman"/>
          <w:szCs w:val="24"/>
          <w:lang w:val="ru-RU"/>
        </w:rPr>
      </w:pPr>
      <w:r>
        <w:rPr>
          <w:rFonts w:ascii="Times New Roman" w:hAnsi="Times New Roman"/>
          <w:szCs w:val="24"/>
          <w:lang w:val="ru-RU"/>
        </w:rPr>
        <w:t xml:space="preserve">4. </w:t>
      </w:r>
      <w:r w:rsidR="005F3F80" w:rsidRPr="00643764">
        <w:rPr>
          <w:rFonts w:ascii="Times New Roman" w:hAnsi="Times New Roman"/>
          <w:szCs w:val="24"/>
          <w:lang w:val="ru-RU"/>
        </w:rPr>
        <w:t xml:space="preserve">Да осигури достъп до обекта </w:t>
      </w:r>
      <w:r w:rsidR="00A22E88" w:rsidRPr="00643764">
        <w:rPr>
          <w:rFonts w:ascii="Times New Roman" w:hAnsi="Times New Roman"/>
          <w:szCs w:val="24"/>
          <w:lang w:val="ru-RU"/>
        </w:rPr>
        <w:t>на изпълнение, както и да приеме</w:t>
      </w:r>
      <w:r w:rsidR="005F3F80" w:rsidRPr="00643764">
        <w:rPr>
          <w:rFonts w:ascii="Times New Roman" w:hAnsi="Times New Roman"/>
          <w:szCs w:val="24"/>
          <w:lang w:val="ru-RU"/>
        </w:rPr>
        <w:t xml:space="preserve"> </w:t>
      </w:r>
      <w:r w:rsidR="00A22E88" w:rsidRPr="00643764">
        <w:rPr>
          <w:rFonts w:ascii="Times New Roman" w:hAnsi="Times New Roman"/>
          <w:szCs w:val="24"/>
          <w:lang w:val="ru-RU"/>
        </w:rPr>
        <w:t xml:space="preserve">обекта обратно след приключване на </w:t>
      </w:r>
      <w:r w:rsidR="005F3F80" w:rsidRPr="00643764">
        <w:rPr>
          <w:rFonts w:ascii="Times New Roman" w:hAnsi="Times New Roman"/>
          <w:szCs w:val="24"/>
          <w:lang w:val="ru-RU"/>
        </w:rPr>
        <w:t xml:space="preserve">изпълнението на </w:t>
      </w:r>
      <w:r w:rsidR="00A22E88" w:rsidRPr="00643764">
        <w:rPr>
          <w:rFonts w:ascii="Times New Roman" w:hAnsi="Times New Roman"/>
          <w:szCs w:val="24"/>
          <w:lang w:val="ru-RU"/>
        </w:rPr>
        <w:t>договора;</w:t>
      </w:r>
    </w:p>
    <w:p w:rsidR="00E15888" w:rsidRDefault="00E279CF" w:rsidP="00A51394">
      <w:pPr>
        <w:tabs>
          <w:tab w:val="left" w:pos="993"/>
        </w:tabs>
        <w:ind w:firstLine="709"/>
        <w:jc w:val="both"/>
        <w:rPr>
          <w:rFonts w:ascii="Times New Roman" w:hAnsi="Times New Roman"/>
          <w:szCs w:val="24"/>
          <w:lang w:val="ru-RU"/>
        </w:rPr>
      </w:pPr>
      <w:r>
        <w:rPr>
          <w:rFonts w:ascii="Times New Roman" w:hAnsi="Times New Roman"/>
          <w:szCs w:val="24"/>
          <w:lang w:val="ru-RU"/>
        </w:rPr>
        <w:t xml:space="preserve">5. </w:t>
      </w:r>
      <w:r w:rsidR="000A743C" w:rsidRPr="006D72C5">
        <w:rPr>
          <w:rFonts w:ascii="Times New Roman" w:hAnsi="Times New Roman"/>
          <w:szCs w:val="24"/>
          <w:lang w:val="ru-RU"/>
        </w:rPr>
        <w:t xml:space="preserve">Да приеме </w:t>
      </w:r>
      <w:r w:rsidR="00A22E88">
        <w:rPr>
          <w:rFonts w:ascii="Times New Roman" w:hAnsi="Times New Roman"/>
          <w:szCs w:val="24"/>
          <w:lang w:val="ru-RU"/>
        </w:rPr>
        <w:t>изпълнението по определения в този договор и приложенията към него на дейности и поддейности</w:t>
      </w:r>
      <w:r w:rsidR="000A743C" w:rsidRPr="006D72C5">
        <w:rPr>
          <w:rFonts w:ascii="Times New Roman" w:hAnsi="Times New Roman"/>
          <w:szCs w:val="24"/>
          <w:lang w:val="ru-RU"/>
        </w:rPr>
        <w:t xml:space="preserve"> от ИЗПЪЛНИТЕЛЯ в договорените вид, срокове и качество</w:t>
      </w:r>
      <w:r w:rsidR="00E15888">
        <w:rPr>
          <w:rFonts w:ascii="Times New Roman" w:hAnsi="Times New Roman"/>
          <w:szCs w:val="24"/>
          <w:lang w:val="ru-RU"/>
        </w:rPr>
        <w:t>;</w:t>
      </w:r>
    </w:p>
    <w:p w:rsidR="00CF2E7E" w:rsidRPr="000E3065" w:rsidRDefault="000A743C" w:rsidP="000E3065">
      <w:pPr>
        <w:pStyle w:val="ListParagraph"/>
        <w:numPr>
          <w:ilvl w:val="0"/>
          <w:numId w:val="19"/>
        </w:numPr>
        <w:tabs>
          <w:tab w:val="left" w:pos="993"/>
        </w:tabs>
        <w:ind w:left="0" w:firstLine="709"/>
        <w:jc w:val="both"/>
        <w:rPr>
          <w:rFonts w:ascii="Times New Roman" w:hAnsi="Times New Roman"/>
          <w:szCs w:val="24"/>
          <w:lang w:val="ru-RU"/>
        </w:rPr>
      </w:pPr>
      <w:r w:rsidRPr="00E279CF">
        <w:rPr>
          <w:rFonts w:ascii="Times New Roman" w:hAnsi="Times New Roman"/>
          <w:szCs w:val="24"/>
          <w:lang w:val="ru-RU"/>
        </w:rPr>
        <w:lastRenderedPageBreak/>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предоставената от него оферта.</w:t>
      </w:r>
    </w:p>
    <w:p w:rsidR="000A743C" w:rsidRPr="006D72C5" w:rsidRDefault="000A743C" w:rsidP="000A743C">
      <w:pPr>
        <w:jc w:val="center"/>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rPr>
        <w:t>V</w:t>
      </w:r>
      <w:r w:rsidRPr="006D72C5">
        <w:rPr>
          <w:rFonts w:ascii="Times New Roman" w:hAnsi="Times New Roman"/>
          <w:b/>
          <w:szCs w:val="24"/>
          <w:lang w:val="ru-RU"/>
        </w:rPr>
        <w:t>І. ПРИЕМАНЕ НА РАБОТАТА</w:t>
      </w:r>
    </w:p>
    <w:p w:rsidR="0099777C" w:rsidRPr="006D72C5" w:rsidRDefault="0099777C" w:rsidP="000A743C">
      <w:pPr>
        <w:jc w:val="center"/>
        <w:rPr>
          <w:rFonts w:ascii="Times New Roman" w:hAnsi="Times New Roman"/>
          <w:b/>
          <w:szCs w:val="24"/>
          <w:lang w:val="ru-RU"/>
        </w:rPr>
      </w:pPr>
    </w:p>
    <w:p w:rsidR="00FF5436" w:rsidRPr="00F17A79" w:rsidRDefault="000A743C" w:rsidP="00454814">
      <w:pPr>
        <w:ind w:firstLine="720"/>
        <w:jc w:val="both"/>
        <w:rPr>
          <w:rFonts w:ascii="Times New Roman" w:hAnsi="Times New Roman"/>
          <w:spacing w:val="-4"/>
          <w:lang w:val="bg-BG"/>
        </w:rPr>
      </w:pPr>
      <w:r w:rsidRPr="006D72C5">
        <w:rPr>
          <w:rFonts w:ascii="Times New Roman" w:hAnsi="Times New Roman"/>
          <w:b/>
          <w:szCs w:val="24"/>
          <w:lang w:val="ru-RU"/>
        </w:rPr>
        <w:t>Чл. 9.</w:t>
      </w:r>
      <w:r w:rsidRPr="006D72C5">
        <w:rPr>
          <w:rFonts w:ascii="Times New Roman" w:hAnsi="Times New Roman"/>
          <w:szCs w:val="24"/>
          <w:lang w:val="ru-RU"/>
        </w:rPr>
        <w:t xml:space="preserve"> (1) Приемането на работата </w:t>
      </w:r>
      <w:r w:rsidR="00423E20">
        <w:rPr>
          <w:rFonts w:ascii="Times New Roman" w:hAnsi="Times New Roman"/>
          <w:szCs w:val="24"/>
          <w:lang w:val="ru-RU"/>
        </w:rPr>
        <w:t xml:space="preserve">е условие за плащането на възнаграждение съгласно чл. 3 и </w:t>
      </w:r>
      <w:r w:rsidRPr="006D72C5">
        <w:rPr>
          <w:rFonts w:ascii="Times New Roman" w:hAnsi="Times New Roman"/>
          <w:szCs w:val="24"/>
          <w:lang w:val="ru-RU"/>
        </w:rPr>
        <w:t>се извършва с представянето от ИЗПЪЛНИТЕЛЯ</w:t>
      </w:r>
      <w:r w:rsidR="0099777C">
        <w:rPr>
          <w:rFonts w:ascii="Times New Roman" w:hAnsi="Times New Roman"/>
          <w:szCs w:val="24"/>
          <w:lang w:val="ru-RU"/>
        </w:rPr>
        <w:t xml:space="preserve"> на</w:t>
      </w:r>
      <w:r w:rsidR="00FF5436">
        <w:rPr>
          <w:rFonts w:ascii="Times New Roman" w:hAnsi="Times New Roman"/>
          <w:szCs w:val="24"/>
          <w:lang w:val="ru-RU"/>
        </w:rPr>
        <w:t xml:space="preserve"> </w:t>
      </w:r>
      <w:r w:rsidR="00A51394" w:rsidRPr="00454814">
        <w:rPr>
          <w:rFonts w:ascii="Times New Roman" w:hAnsi="Times New Roman"/>
          <w:spacing w:val="-4"/>
          <w:lang w:val="bg-BG"/>
        </w:rPr>
        <w:t xml:space="preserve">Протокол за действително извършените дейности </w:t>
      </w:r>
      <w:r w:rsidR="00325B26">
        <w:rPr>
          <w:rFonts w:ascii="Times New Roman" w:hAnsi="Times New Roman"/>
          <w:spacing w:val="-4"/>
          <w:lang w:val="bg-BG"/>
        </w:rPr>
        <w:t xml:space="preserve"> /Акт обр.</w:t>
      </w:r>
      <w:r w:rsidR="0080373F">
        <w:rPr>
          <w:rFonts w:ascii="Times New Roman" w:hAnsi="Times New Roman"/>
          <w:spacing w:val="-4"/>
          <w:lang w:val="bg-BG"/>
        </w:rPr>
        <w:t xml:space="preserve"> </w:t>
      </w:r>
      <w:r w:rsidR="00325B26">
        <w:rPr>
          <w:rFonts w:ascii="Times New Roman" w:hAnsi="Times New Roman"/>
          <w:spacing w:val="-4"/>
          <w:lang w:val="bg-BG"/>
        </w:rPr>
        <w:t xml:space="preserve">19/ </w:t>
      </w:r>
      <w:r w:rsidR="00A51394" w:rsidRPr="00454814">
        <w:rPr>
          <w:rFonts w:ascii="Times New Roman" w:hAnsi="Times New Roman"/>
          <w:spacing w:val="-4"/>
          <w:lang w:val="bg-BG"/>
        </w:rPr>
        <w:t>през предходния месец</w:t>
      </w:r>
      <w:r w:rsidR="00FF5436" w:rsidRPr="00454814">
        <w:rPr>
          <w:rFonts w:ascii="Times New Roman" w:hAnsi="Times New Roman"/>
          <w:spacing w:val="-4"/>
          <w:lang w:val="bg-BG"/>
        </w:rPr>
        <w:t xml:space="preserve">, който се изготвя и предава на ВЪЗЛОЖИТЕЛЯ </w:t>
      </w:r>
      <w:r w:rsidR="00FF5436" w:rsidRPr="00A7425C">
        <w:rPr>
          <w:rFonts w:ascii="Times New Roman" w:hAnsi="Times New Roman"/>
          <w:spacing w:val="-4"/>
          <w:lang w:val="bg-BG"/>
        </w:rPr>
        <w:t xml:space="preserve">ежемесечно, до </w:t>
      </w:r>
      <w:r w:rsidR="00FF5436" w:rsidRPr="00A7425C">
        <w:rPr>
          <w:rFonts w:ascii="Times New Roman" w:hAnsi="Times New Roman"/>
          <w:spacing w:val="-4"/>
        </w:rPr>
        <w:t>3-</w:t>
      </w:r>
      <w:r w:rsidR="00FF5436" w:rsidRPr="00A7425C">
        <w:rPr>
          <w:rFonts w:ascii="Times New Roman" w:hAnsi="Times New Roman"/>
          <w:spacing w:val="-4"/>
          <w:lang w:val="bg-BG"/>
        </w:rPr>
        <w:t>число на месеца, следващ отчетния месец</w:t>
      </w:r>
      <w:r w:rsidR="00454814">
        <w:rPr>
          <w:rFonts w:ascii="Times New Roman" w:hAnsi="Times New Roman"/>
          <w:spacing w:val="-4"/>
          <w:lang w:val="bg-BG"/>
        </w:rPr>
        <w:t xml:space="preserve">, </w:t>
      </w:r>
      <w:r w:rsidR="00F17A79" w:rsidRPr="00F17A79">
        <w:rPr>
          <w:rFonts w:ascii="Times New Roman" w:hAnsi="Times New Roman"/>
          <w:spacing w:val="-4"/>
          <w:lang w:val="bg-BG"/>
        </w:rPr>
        <w:t>в четири</w:t>
      </w:r>
      <w:r w:rsidR="00454814" w:rsidRPr="00F17A79">
        <w:rPr>
          <w:rFonts w:ascii="Times New Roman" w:hAnsi="Times New Roman"/>
          <w:spacing w:val="-4"/>
          <w:lang w:val="bg-BG"/>
        </w:rPr>
        <w:t xml:space="preserve"> екземпляра, подписани от ИЗПЪЛНИТЕЛЯ</w:t>
      </w:r>
      <w:r w:rsidR="00A51394" w:rsidRPr="00F17A79">
        <w:rPr>
          <w:rFonts w:ascii="Times New Roman" w:hAnsi="Times New Roman"/>
          <w:spacing w:val="-4"/>
          <w:lang w:val="bg-BG"/>
        </w:rPr>
        <w:t>.</w:t>
      </w:r>
    </w:p>
    <w:p w:rsidR="00FF5436" w:rsidRPr="00A7425C" w:rsidRDefault="00FF5436" w:rsidP="00454814">
      <w:pPr>
        <w:ind w:firstLine="720"/>
        <w:jc w:val="both"/>
        <w:rPr>
          <w:rFonts w:ascii="Times New Roman" w:hAnsi="Times New Roman"/>
          <w:spacing w:val="-4"/>
          <w:lang w:val="bg-BG"/>
        </w:rPr>
      </w:pPr>
      <w:r w:rsidRPr="00A7425C">
        <w:rPr>
          <w:rFonts w:ascii="Times New Roman" w:hAnsi="Times New Roman"/>
          <w:szCs w:val="24"/>
          <w:lang w:val="ru-RU"/>
        </w:rPr>
        <w:t xml:space="preserve">(2) </w:t>
      </w:r>
      <w:r w:rsidR="00A51394" w:rsidRPr="00A7425C">
        <w:rPr>
          <w:rFonts w:ascii="Times New Roman" w:hAnsi="Times New Roman"/>
          <w:spacing w:val="-4"/>
          <w:lang w:val="bg-BG"/>
        </w:rPr>
        <w:t xml:space="preserve"> </w:t>
      </w:r>
      <w:r w:rsidRPr="00A7425C">
        <w:rPr>
          <w:rFonts w:ascii="Times New Roman" w:hAnsi="Times New Roman"/>
          <w:spacing w:val="-4"/>
          <w:lang w:val="bg-BG"/>
        </w:rPr>
        <w:t>Отчетеното и</w:t>
      </w:r>
      <w:r w:rsidR="00A51394" w:rsidRPr="00A7425C">
        <w:rPr>
          <w:rFonts w:ascii="Times New Roman" w:hAnsi="Times New Roman"/>
          <w:spacing w:val="-4"/>
          <w:lang w:val="bg-BG"/>
        </w:rPr>
        <w:t xml:space="preserve">зпълнението трябва да съответства на календарния график и да включва текущо извършваните дейности и дейностите, чието изпълнение е приключило изцяло. </w:t>
      </w:r>
    </w:p>
    <w:p w:rsidR="00A7425C" w:rsidRPr="00A7425C" w:rsidRDefault="00A7425C" w:rsidP="00454814">
      <w:pPr>
        <w:ind w:firstLine="720"/>
        <w:jc w:val="both"/>
        <w:rPr>
          <w:rFonts w:ascii="Times New Roman" w:hAnsi="Times New Roman"/>
          <w:spacing w:val="-4"/>
          <w:lang w:val="bg-BG"/>
        </w:rPr>
      </w:pPr>
      <w:r w:rsidRPr="00A7425C">
        <w:rPr>
          <w:rFonts w:ascii="Times New Roman" w:hAnsi="Times New Roman"/>
          <w:szCs w:val="24"/>
          <w:lang w:val="ru-RU"/>
        </w:rPr>
        <w:t>(3</w:t>
      </w:r>
      <w:r w:rsidR="00FF5436" w:rsidRPr="00A7425C">
        <w:rPr>
          <w:rFonts w:ascii="Times New Roman" w:hAnsi="Times New Roman"/>
          <w:szCs w:val="24"/>
          <w:lang w:val="ru-RU"/>
        </w:rPr>
        <w:t xml:space="preserve">) </w:t>
      </w:r>
      <w:r w:rsidR="00FF5436" w:rsidRPr="00A7425C">
        <w:rPr>
          <w:rFonts w:ascii="Times New Roman" w:hAnsi="Times New Roman"/>
          <w:spacing w:val="-4"/>
          <w:lang w:val="bg-BG"/>
        </w:rPr>
        <w:t xml:space="preserve"> </w:t>
      </w:r>
      <w:r w:rsidR="00A51394" w:rsidRPr="00A7425C">
        <w:rPr>
          <w:rFonts w:ascii="Times New Roman" w:hAnsi="Times New Roman"/>
          <w:spacing w:val="-4"/>
          <w:lang w:val="bg-BG"/>
        </w:rPr>
        <w:t xml:space="preserve">Възложителят проверява съответствието на </w:t>
      </w:r>
      <w:r w:rsidR="00FF5436" w:rsidRPr="00A7425C">
        <w:rPr>
          <w:rFonts w:ascii="Times New Roman" w:hAnsi="Times New Roman"/>
          <w:spacing w:val="-4"/>
          <w:lang w:val="bg-BG"/>
        </w:rPr>
        <w:t>отчетените като изпълнени</w:t>
      </w:r>
      <w:r w:rsidR="00A51394" w:rsidRPr="00A7425C">
        <w:rPr>
          <w:rFonts w:ascii="Times New Roman" w:hAnsi="Times New Roman"/>
          <w:spacing w:val="-4"/>
          <w:lang w:val="bg-BG"/>
        </w:rPr>
        <w:t xml:space="preserve"> дейности с календарния график и с</w:t>
      </w:r>
      <w:r w:rsidR="00FF5436" w:rsidRPr="00A7425C">
        <w:rPr>
          <w:rFonts w:ascii="Times New Roman" w:hAnsi="Times New Roman"/>
          <w:spacing w:val="-4"/>
          <w:lang w:val="bg-BG"/>
        </w:rPr>
        <w:t xml:space="preserve"> количествата и</w:t>
      </w:r>
      <w:r w:rsidR="00A51394" w:rsidRPr="00A7425C">
        <w:rPr>
          <w:rFonts w:ascii="Times New Roman" w:hAnsi="Times New Roman"/>
          <w:spacing w:val="-4"/>
          <w:lang w:val="bg-BG"/>
        </w:rPr>
        <w:t xml:space="preserve"> стойностите в Количествено-стойностната сметка на </w:t>
      </w:r>
      <w:r w:rsidR="00FF5436" w:rsidRPr="00A7425C">
        <w:rPr>
          <w:rFonts w:ascii="Times New Roman" w:hAnsi="Times New Roman"/>
          <w:spacing w:val="-4"/>
          <w:lang w:val="bg-BG"/>
        </w:rPr>
        <w:t>ИЗПЪЛНИТЕЛЯ</w:t>
      </w:r>
      <w:r w:rsidR="00A51394" w:rsidRPr="00A7425C">
        <w:rPr>
          <w:rFonts w:ascii="Times New Roman" w:hAnsi="Times New Roman"/>
          <w:spacing w:val="-4"/>
          <w:lang w:val="bg-BG"/>
        </w:rPr>
        <w:t xml:space="preserve">. Не се приема изпълнение на дейности, невключени в КСС и при неспазване на календарния график, освен ако неспазването на графика се дължи на обективни обстоятелства или изпълнителят своевременно мотивирано е уведомил </w:t>
      </w:r>
      <w:r w:rsidR="00724629" w:rsidRPr="00454814">
        <w:rPr>
          <w:rFonts w:ascii="Times New Roman" w:hAnsi="Times New Roman"/>
          <w:spacing w:val="-4"/>
          <w:lang w:val="bg-BG"/>
        </w:rPr>
        <w:t>ВЪЗЛОЖИТЕЛЯ</w:t>
      </w:r>
      <w:r w:rsidR="00A51394" w:rsidRPr="00A7425C">
        <w:rPr>
          <w:rFonts w:ascii="Times New Roman" w:hAnsi="Times New Roman"/>
          <w:spacing w:val="-4"/>
          <w:lang w:val="bg-BG"/>
        </w:rPr>
        <w:t xml:space="preserve"> за необходимостта от промяна в срока и възложителят се е съгласил или не е възразил в срок, определен в </w:t>
      </w:r>
      <w:r w:rsidRPr="00A7425C">
        <w:rPr>
          <w:rFonts w:ascii="Times New Roman" w:hAnsi="Times New Roman"/>
          <w:spacing w:val="-4"/>
          <w:lang w:val="bg-BG"/>
        </w:rPr>
        <w:t>този договор</w:t>
      </w:r>
      <w:r w:rsidR="00A51394" w:rsidRPr="00A7425C">
        <w:rPr>
          <w:rFonts w:ascii="Times New Roman" w:hAnsi="Times New Roman"/>
          <w:spacing w:val="-4"/>
          <w:lang w:val="bg-BG"/>
        </w:rPr>
        <w:t xml:space="preserve">. </w:t>
      </w:r>
      <w:r w:rsidR="00454814">
        <w:rPr>
          <w:rFonts w:ascii="Times New Roman" w:hAnsi="Times New Roman"/>
          <w:spacing w:val="-4"/>
          <w:lang w:val="bg-BG"/>
        </w:rPr>
        <w:t xml:space="preserve">ВЪЗЛОЖИТЕЛЯТ може да върне за корекции представения </w:t>
      </w:r>
      <w:r w:rsidR="003B7323">
        <w:rPr>
          <w:rFonts w:ascii="Times New Roman" w:hAnsi="Times New Roman"/>
          <w:spacing w:val="-4"/>
          <w:lang w:val="bg-BG"/>
        </w:rPr>
        <w:t>протокол по ал. 1, като определи срок за това.</w:t>
      </w:r>
    </w:p>
    <w:p w:rsidR="00724629" w:rsidRDefault="00A7425C" w:rsidP="00F42F08">
      <w:pPr>
        <w:tabs>
          <w:tab w:val="left" w:pos="1134"/>
        </w:tabs>
        <w:ind w:firstLine="709"/>
        <w:jc w:val="both"/>
        <w:rPr>
          <w:rFonts w:ascii="Times New Roman" w:hAnsi="Times New Roman"/>
          <w:spacing w:val="-4"/>
          <w:lang w:val="bg-BG"/>
        </w:rPr>
      </w:pPr>
      <w:r w:rsidRPr="00A7425C">
        <w:rPr>
          <w:rFonts w:ascii="Times New Roman" w:hAnsi="Times New Roman"/>
          <w:szCs w:val="24"/>
          <w:lang w:val="ru-RU"/>
        </w:rPr>
        <w:t xml:space="preserve">(4) </w:t>
      </w:r>
      <w:r w:rsidRPr="00A7425C">
        <w:rPr>
          <w:rFonts w:ascii="Times New Roman" w:hAnsi="Times New Roman"/>
          <w:spacing w:val="-4"/>
          <w:lang w:val="bg-BG"/>
        </w:rPr>
        <w:t xml:space="preserve"> </w:t>
      </w:r>
      <w:r w:rsidR="00A51394" w:rsidRPr="00A7425C">
        <w:rPr>
          <w:rFonts w:ascii="Times New Roman" w:hAnsi="Times New Roman"/>
          <w:spacing w:val="-4"/>
          <w:lang w:val="bg-BG"/>
        </w:rPr>
        <w:t xml:space="preserve">Приемането на изпълнението за отчетения месец се извършва с подписване на протокола </w:t>
      </w:r>
      <w:r w:rsidRPr="00A7425C">
        <w:rPr>
          <w:rFonts w:ascii="Times New Roman" w:hAnsi="Times New Roman"/>
          <w:spacing w:val="-4"/>
          <w:lang w:val="bg-BG"/>
        </w:rPr>
        <w:t xml:space="preserve">по ал. 1 </w:t>
      </w:r>
      <w:r w:rsidR="00A51394" w:rsidRPr="00A7425C">
        <w:rPr>
          <w:rFonts w:ascii="Times New Roman" w:hAnsi="Times New Roman"/>
          <w:spacing w:val="-4"/>
          <w:lang w:val="bg-BG"/>
        </w:rPr>
        <w:t xml:space="preserve">от представители на изпълнителя и възложителя. Подписаният протокол с приложени към него отчетни документи в 7-дневен срок от подписването се представя от </w:t>
      </w:r>
      <w:r w:rsidRPr="00A7425C">
        <w:rPr>
          <w:rFonts w:ascii="Times New Roman" w:hAnsi="Times New Roman"/>
          <w:spacing w:val="-4"/>
          <w:lang w:val="bg-BG"/>
        </w:rPr>
        <w:t>ВЪЗЛОЖИТЕЛЯ</w:t>
      </w:r>
      <w:r w:rsidR="00A51394" w:rsidRPr="00A7425C">
        <w:rPr>
          <w:rFonts w:ascii="Times New Roman" w:hAnsi="Times New Roman"/>
          <w:spacing w:val="-4"/>
          <w:lang w:val="bg-BG"/>
        </w:rPr>
        <w:t xml:space="preserve"> в Министерството на икономиката за одобряване и превеждане на дължимата сума.</w:t>
      </w:r>
    </w:p>
    <w:p w:rsidR="00831AAA" w:rsidRDefault="00F42F08" w:rsidP="00F42F08">
      <w:pPr>
        <w:tabs>
          <w:tab w:val="left" w:pos="1134"/>
        </w:tabs>
        <w:ind w:firstLine="709"/>
        <w:jc w:val="both"/>
        <w:rPr>
          <w:rFonts w:ascii="Times New Roman" w:hAnsi="Times New Roman"/>
          <w:bCs/>
          <w:szCs w:val="24"/>
          <w:lang w:val="ru-RU"/>
        </w:rPr>
      </w:pPr>
      <w:r>
        <w:rPr>
          <w:rFonts w:ascii="Times New Roman" w:hAnsi="Times New Roman"/>
          <w:szCs w:val="24"/>
          <w:lang w:val="ru-RU"/>
        </w:rPr>
        <w:t>(5</w:t>
      </w:r>
      <w:r w:rsidR="00AA1E70" w:rsidRPr="006D72C5">
        <w:rPr>
          <w:rFonts w:ascii="Times New Roman" w:hAnsi="Times New Roman"/>
          <w:szCs w:val="24"/>
          <w:lang w:val="ru-RU"/>
        </w:rPr>
        <w:t xml:space="preserve">) </w:t>
      </w:r>
      <w:r w:rsidR="004828FC">
        <w:rPr>
          <w:rFonts w:ascii="Times New Roman" w:hAnsi="Times New Roman"/>
          <w:szCs w:val="24"/>
          <w:lang w:val="ru-RU"/>
        </w:rPr>
        <w:t xml:space="preserve">ИЗПЪЛНИТЕЛЯТ изготвя ежегодно </w:t>
      </w:r>
      <w:r w:rsidR="00831AAA">
        <w:rPr>
          <w:rFonts w:ascii="Times New Roman" w:hAnsi="Times New Roman"/>
          <w:bCs/>
          <w:szCs w:val="24"/>
          <w:lang w:val="ru-RU"/>
        </w:rPr>
        <w:t>Годиш</w:t>
      </w:r>
      <w:r w:rsidR="00A57CF8">
        <w:rPr>
          <w:rFonts w:ascii="Times New Roman" w:hAnsi="Times New Roman"/>
          <w:bCs/>
          <w:szCs w:val="24"/>
          <w:lang w:val="ru-RU"/>
        </w:rPr>
        <w:t>е</w:t>
      </w:r>
      <w:r w:rsidR="00831AAA">
        <w:rPr>
          <w:rFonts w:ascii="Times New Roman" w:hAnsi="Times New Roman"/>
          <w:bCs/>
          <w:szCs w:val="24"/>
          <w:lang w:val="ru-RU"/>
        </w:rPr>
        <w:t>н</w:t>
      </w:r>
      <w:r w:rsidR="000A743C" w:rsidRPr="006D72C5">
        <w:rPr>
          <w:rFonts w:ascii="Times New Roman" w:hAnsi="Times New Roman"/>
          <w:szCs w:val="24"/>
          <w:lang w:val="ru-RU"/>
        </w:rPr>
        <w:t xml:space="preserve"> доклад</w:t>
      </w:r>
      <w:r w:rsidR="00831AAA">
        <w:rPr>
          <w:rFonts w:ascii="Times New Roman" w:hAnsi="Times New Roman"/>
          <w:szCs w:val="24"/>
          <w:lang w:val="ru-RU"/>
        </w:rPr>
        <w:t>,</w:t>
      </w:r>
      <w:r w:rsidR="000A743C" w:rsidRPr="006D72C5">
        <w:rPr>
          <w:rFonts w:ascii="Times New Roman" w:hAnsi="Times New Roman"/>
          <w:szCs w:val="24"/>
          <w:lang w:val="ru-RU"/>
        </w:rPr>
        <w:t xml:space="preserve"> </w:t>
      </w:r>
      <w:r w:rsidR="00831AAA">
        <w:rPr>
          <w:rFonts w:ascii="Times New Roman" w:hAnsi="Times New Roman"/>
          <w:bCs/>
          <w:szCs w:val="24"/>
          <w:lang w:val="ru-RU"/>
        </w:rPr>
        <w:t>съдържащ</w:t>
      </w:r>
      <w:r w:rsidR="000A743C" w:rsidRPr="006D72C5">
        <w:rPr>
          <w:rFonts w:ascii="Times New Roman" w:hAnsi="Times New Roman"/>
          <w:bCs/>
          <w:szCs w:val="24"/>
          <w:lang w:val="ru-RU"/>
        </w:rPr>
        <w:t xml:space="preserve"> пълно описание и информация за </w:t>
      </w:r>
      <w:r w:rsidR="00831AAA">
        <w:rPr>
          <w:rFonts w:ascii="Times New Roman" w:hAnsi="Times New Roman"/>
          <w:bCs/>
          <w:szCs w:val="24"/>
          <w:lang w:val="ru-RU"/>
        </w:rPr>
        <w:t>изпълнението през съответния годишен период</w:t>
      </w:r>
      <w:r w:rsidR="00B23E47">
        <w:rPr>
          <w:rFonts w:ascii="Times New Roman" w:hAnsi="Times New Roman"/>
          <w:bCs/>
          <w:szCs w:val="24"/>
          <w:lang w:val="ru-RU"/>
        </w:rPr>
        <w:t xml:space="preserve">, като </w:t>
      </w:r>
      <w:r w:rsidR="009340A6">
        <w:rPr>
          <w:rFonts w:ascii="Times New Roman" w:hAnsi="Times New Roman"/>
          <w:bCs/>
          <w:szCs w:val="24"/>
          <w:lang w:val="ru-RU"/>
        </w:rPr>
        <w:t>последни</w:t>
      </w:r>
      <w:r w:rsidR="00B23E47">
        <w:rPr>
          <w:rFonts w:ascii="Times New Roman" w:hAnsi="Times New Roman"/>
          <w:bCs/>
          <w:szCs w:val="24"/>
          <w:lang w:val="ru-RU"/>
        </w:rPr>
        <w:t>ят</w:t>
      </w:r>
      <w:r w:rsidR="004828FC">
        <w:rPr>
          <w:rFonts w:ascii="Times New Roman" w:hAnsi="Times New Roman"/>
          <w:bCs/>
          <w:szCs w:val="24"/>
          <w:lang w:val="ru-RU"/>
        </w:rPr>
        <w:t xml:space="preserve"> </w:t>
      </w:r>
      <w:r w:rsidR="00B23E47">
        <w:rPr>
          <w:rFonts w:ascii="Times New Roman" w:hAnsi="Times New Roman"/>
          <w:bCs/>
          <w:szCs w:val="24"/>
          <w:lang w:val="ru-RU"/>
        </w:rPr>
        <w:t xml:space="preserve">доклад е </w:t>
      </w:r>
      <w:r>
        <w:rPr>
          <w:rFonts w:ascii="Times New Roman" w:hAnsi="Times New Roman"/>
          <w:bCs/>
          <w:szCs w:val="24"/>
          <w:lang w:val="ru-RU"/>
        </w:rPr>
        <w:t>о</w:t>
      </w:r>
      <w:r w:rsidR="00831AAA">
        <w:rPr>
          <w:rFonts w:ascii="Times New Roman" w:hAnsi="Times New Roman"/>
          <w:bCs/>
          <w:szCs w:val="24"/>
          <w:lang w:val="ru-RU"/>
        </w:rPr>
        <w:t xml:space="preserve">кончателен </w:t>
      </w:r>
      <w:r w:rsidR="00B23E47">
        <w:rPr>
          <w:rFonts w:ascii="Times New Roman" w:hAnsi="Times New Roman"/>
          <w:bCs/>
          <w:szCs w:val="24"/>
          <w:lang w:val="ru-RU"/>
        </w:rPr>
        <w:t>и</w:t>
      </w:r>
      <w:r w:rsidR="00831AAA">
        <w:rPr>
          <w:rFonts w:ascii="Times New Roman" w:hAnsi="Times New Roman"/>
          <w:bCs/>
          <w:szCs w:val="24"/>
          <w:lang w:val="ru-RU"/>
        </w:rPr>
        <w:t xml:space="preserve"> съдържа пълно представяне на изпълнението на предмета на договора за целия срок.</w:t>
      </w:r>
    </w:p>
    <w:p w:rsidR="00C204C5" w:rsidRDefault="00831AAA" w:rsidP="00C204C5">
      <w:pPr>
        <w:tabs>
          <w:tab w:val="left" w:pos="1134"/>
        </w:tabs>
        <w:ind w:firstLine="709"/>
        <w:jc w:val="both"/>
        <w:rPr>
          <w:rFonts w:ascii="Times New Roman" w:hAnsi="Times New Roman"/>
          <w:bCs/>
          <w:szCs w:val="24"/>
          <w:lang w:val="ru-RU"/>
        </w:rPr>
      </w:pPr>
      <w:r>
        <w:rPr>
          <w:rFonts w:ascii="Times New Roman" w:hAnsi="Times New Roman"/>
          <w:szCs w:val="24"/>
          <w:lang w:val="ru-RU"/>
        </w:rPr>
        <w:t>(</w:t>
      </w:r>
      <w:r w:rsidR="00454814">
        <w:rPr>
          <w:rFonts w:ascii="Times New Roman" w:hAnsi="Times New Roman"/>
          <w:szCs w:val="24"/>
          <w:lang w:val="ru-RU"/>
        </w:rPr>
        <w:t>6</w:t>
      </w:r>
      <w:r w:rsidRPr="006D72C5">
        <w:rPr>
          <w:rFonts w:ascii="Times New Roman" w:hAnsi="Times New Roman"/>
          <w:szCs w:val="24"/>
          <w:lang w:val="ru-RU"/>
        </w:rPr>
        <w:t xml:space="preserve">) </w:t>
      </w:r>
      <w:r>
        <w:rPr>
          <w:rFonts w:ascii="Times New Roman" w:hAnsi="Times New Roman"/>
          <w:szCs w:val="24"/>
          <w:lang w:val="ru-RU"/>
        </w:rPr>
        <w:t>Докладите</w:t>
      </w:r>
      <w:r w:rsidR="000A743C" w:rsidRPr="006D72C5">
        <w:rPr>
          <w:rFonts w:ascii="Times New Roman" w:hAnsi="Times New Roman"/>
          <w:szCs w:val="24"/>
          <w:lang w:val="ru-RU"/>
        </w:rPr>
        <w:t xml:space="preserve"> </w:t>
      </w:r>
      <w:r>
        <w:rPr>
          <w:rFonts w:ascii="Times New Roman" w:hAnsi="Times New Roman"/>
          <w:szCs w:val="24"/>
          <w:lang w:val="ru-RU"/>
        </w:rPr>
        <w:t xml:space="preserve">по ал. </w:t>
      </w:r>
      <w:r w:rsidR="00454814">
        <w:rPr>
          <w:rFonts w:ascii="Times New Roman" w:hAnsi="Times New Roman"/>
          <w:szCs w:val="24"/>
          <w:lang w:val="ru-RU"/>
        </w:rPr>
        <w:t>5</w:t>
      </w:r>
      <w:r>
        <w:rPr>
          <w:rFonts w:ascii="Times New Roman" w:hAnsi="Times New Roman"/>
          <w:szCs w:val="24"/>
          <w:lang w:val="ru-RU"/>
        </w:rPr>
        <w:t xml:space="preserve"> </w:t>
      </w:r>
      <w:r w:rsidR="000A743C" w:rsidRPr="006D72C5">
        <w:rPr>
          <w:rFonts w:ascii="Times New Roman" w:hAnsi="Times New Roman"/>
          <w:szCs w:val="24"/>
          <w:lang w:val="ru-RU"/>
        </w:rPr>
        <w:t xml:space="preserve">и приложените към </w:t>
      </w:r>
      <w:r>
        <w:rPr>
          <w:rFonts w:ascii="Times New Roman" w:hAnsi="Times New Roman"/>
          <w:szCs w:val="24"/>
          <w:lang w:val="ru-RU"/>
        </w:rPr>
        <w:t xml:space="preserve">тях </w:t>
      </w:r>
      <w:r w:rsidR="000A743C" w:rsidRPr="006D72C5">
        <w:rPr>
          <w:rFonts w:ascii="Times New Roman" w:hAnsi="Times New Roman"/>
          <w:szCs w:val="24"/>
          <w:lang w:val="ru-RU"/>
        </w:rPr>
        <w:t xml:space="preserve">документи се представят </w:t>
      </w:r>
      <w:r w:rsidR="00BD36B6">
        <w:rPr>
          <w:rFonts w:ascii="Times New Roman" w:hAnsi="Times New Roman"/>
          <w:szCs w:val="24"/>
          <w:lang w:val="bg-BG"/>
        </w:rPr>
        <w:t xml:space="preserve">в четири екземпляра </w:t>
      </w:r>
      <w:r w:rsidR="000A743C" w:rsidRPr="006D72C5">
        <w:rPr>
          <w:rFonts w:ascii="Times New Roman" w:hAnsi="Times New Roman"/>
          <w:szCs w:val="24"/>
          <w:lang w:val="ru-RU"/>
        </w:rPr>
        <w:t>на хартиен и електронен носител (на електронния носител приложените документи към доклада - сканирани)</w:t>
      </w:r>
      <w:r w:rsidR="002305C1">
        <w:rPr>
          <w:rFonts w:ascii="Times New Roman" w:hAnsi="Times New Roman"/>
          <w:szCs w:val="24"/>
          <w:lang w:val="ru-RU"/>
        </w:rPr>
        <w:t xml:space="preserve"> </w:t>
      </w:r>
      <w:r w:rsidR="00F23A81" w:rsidRPr="0085095B">
        <w:rPr>
          <w:rFonts w:ascii="Times New Roman" w:hAnsi="Times New Roman"/>
          <w:szCs w:val="24"/>
          <w:lang w:val="ru-RU"/>
        </w:rPr>
        <w:t>в срок, определен съгласно</w:t>
      </w:r>
      <w:r w:rsidR="00371F5B" w:rsidRPr="0085095B">
        <w:rPr>
          <w:rFonts w:ascii="Times New Roman" w:hAnsi="Times New Roman"/>
          <w:szCs w:val="24"/>
          <w:lang w:val="ru-RU"/>
        </w:rPr>
        <w:t xml:space="preserve"> чл. </w:t>
      </w:r>
      <w:r w:rsidR="00A57CF8" w:rsidRPr="0085095B">
        <w:rPr>
          <w:rFonts w:ascii="Times New Roman" w:hAnsi="Times New Roman"/>
          <w:szCs w:val="24"/>
          <w:lang w:val="ru-RU"/>
        </w:rPr>
        <w:t>5, ал. 3</w:t>
      </w:r>
      <w:r w:rsidR="00371F5B" w:rsidRPr="0085095B">
        <w:rPr>
          <w:rFonts w:ascii="Times New Roman" w:hAnsi="Times New Roman"/>
          <w:szCs w:val="24"/>
          <w:lang w:val="ru-RU"/>
        </w:rPr>
        <w:t>.</w:t>
      </w:r>
      <w:r w:rsidR="000A743C" w:rsidRPr="006D72C5">
        <w:rPr>
          <w:rFonts w:ascii="Times New Roman" w:hAnsi="Times New Roman"/>
          <w:bCs/>
          <w:iCs/>
          <w:szCs w:val="24"/>
          <w:lang w:val="ru-RU" w:eastAsia="en-GB"/>
        </w:rPr>
        <w:t xml:space="preserve"> </w:t>
      </w:r>
    </w:p>
    <w:p w:rsidR="000A743C" w:rsidRPr="006D72C5" w:rsidRDefault="00C204C5" w:rsidP="00C204C5">
      <w:pPr>
        <w:tabs>
          <w:tab w:val="left" w:pos="1134"/>
        </w:tabs>
        <w:ind w:firstLine="709"/>
        <w:jc w:val="both"/>
        <w:rPr>
          <w:rFonts w:ascii="Times New Roman" w:hAnsi="Times New Roman"/>
          <w:bCs/>
          <w:szCs w:val="24"/>
          <w:lang w:val="ru-RU"/>
        </w:rPr>
      </w:pPr>
      <w:r>
        <w:rPr>
          <w:rFonts w:ascii="Times New Roman" w:hAnsi="Times New Roman"/>
          <w:szCs w:val="24"/>
          <w:lang w:val="ru-RU"/>
        </w:rPr>
        <w:t>(</w:t>
      </w:r>
      <w:r w:rsidR="003B7323">
        <w:rPr>
          <w:rFonts w:ascii="Times New Roman" w:hAnsi="Times New Roman"/>
          <w:szCs w:val="24"/>
          <w:lang w:val="ru-RU"/>
        </w:rPr>
        <w:t>7</w:t>
      </w:r>
      <w:r w:rsidRPr="006D72C5">
        <w:rPr>
          <w:rFonts w:ascii="Times New Roman" w:hAnsi="Times New Roman"/>
          <w:szCs w:val="24"/>
          <w:lang w:val="ru-RU"/>
        </w:rPr>
        <w:t xml:space="preserve">) </w:t>
      </w:r>
      <w:r w:rsidR="000A743C" w:rsidRPr="00CF3FF7">
        <w:rPr>
          <w:rFonts w:ascii="Times New Roman" w:hAnsi="Times New Roman"/>
          <w:bCs/>
          <w:iCs/>
          <w:szCs w:val="24"/>
          <w:lang w:val="ru-RU" w:eastAsia="en-GB"/>
        </w:rPr>
        <w:t>Доклад</w:t>
      </w:r>
      <w:r w:rsidR="003B7323" w:rsidRPr="00CF3FF7">
        <w:rPr>
          <w:rFonts w:ascii="Times New Roman" w:hAnsi="Times New Roman"/>
          <w:bCs/>
          <w:iCs/>
          <w:szCs w:val="24"/>
          <w:lang w:val="ru-RU" w:eastAsia="en-GB"/>
        </w:rPr>
        <w:t xml:space="preserve"> по ал. 5</w:t>
      </w:r>
      <w:r w:rsidR="000A743C" w:rsidRPr="00CF3FF7">
        <w:rPr>
          <w:rFonts w:ascii="Times New Roman" w:hAnsi="Times New Roman"/>
          <w:bCs/>
          <w:iCs/>
          <w:szCs w:val="24"/>
          <w:lang w:val="ru-RU" w:eastAsia="en-GB"/>
        </w:rPr>
        <w:t xml:space="preserve"> се </w:t>
      </w:r>
      <w:r w:rsidRPr="00CF3FF7">
        <w:rPr>
          <w:rFonts w:ascii="Times New Roman" w:hAnsi="Times New Roman"/>
          <w:bCs/>
          <w:iCs/>
          <w:szCs w:val="24"/>
          <w:lang w:val="ru-RU" w:eastAsia="en-GB"/>
        </w:rPr>
        <w:t>приема</w:t>
      </w:r>
      <w:r w:rsidR="000A743C" w:rsidRPr="00CF3FF7">
        <w:rPr>
          <w:rFonts w:ascii="Times New Roman" w:hAnsi="Times New Roman"/>
          <w:bCs/>
          <w:iCs/>
          <w:szCs w:val="24"/>
          <w:lang w:val="ru-RU" w:eastAsia="en-GB"/>
        </w:rPr>
        <w:t xml:space="preserve"> или връща за корекции със задъл</w:t>
      </w:r>
      <w:r w:rsidRPr="00CF3FF7">
        <w:rPr>
          <w:rFonts w:ascii="Times New Roman" w:hAnsi="Times New Roman"/>
          <w:bCs/>
          <w:iCs/>
          <w:szCs w:val="24"/>
          <w:lang w:val="ru-RU" w:eastAsia="en-GB"/>
        </w:rPr>
        <w:t>жителни за ИЗПЪЛНИТЕЛЯ указания</w:t>
      </w:r>
      <w:r w:rsidR="000A743C" w:rsidRPr="00CF3FF7">
        <w:rPr>
          <w:rFonts w:ascii="Times New Roman" w:hAnsi="Times New Roman"/>
          <w:bCs/>
          <w:iCs/>
          <w:szCs w:val="24"/>
          <w:lang w:val="ru-RU" w:eastAsia="en-GB"/>
        </w:rPr>
        <w:t xml:space="preserve"> от ВЪЗЛОЖИТЕЛЯ </w:t>
      </w:r>
      <w:r w:rsidRPr="00CF3FF7">
        <w:rPr>
          <w:rFonts w:ascii="Times New Roman" w:hAnsi="Times New Roman"/>
          <w:bCs/>
          <w:iCs/>
          <w:szCs w:val="24"/>
          <w:lang w:val="ru-RU" w:eastAsia="en-GB"/>
        </w:rPr>
        <w:t xml:space="preserve">или от </w:t>
      </w:r>
      <w:r w:rsidR="003B7323" w:rsidRPr="00CF3FF7">
        <w:rPr>
          <w:rFonts w:ascii="Times New Roman" w:hAnsi="Times New Roman"/>
          <w:bCs/>
          <w:iCs/>
          <w:szCs w:val="24"/>
          <w:lang w:val="ru-RU" w:eastAsia="en-GB"/>
        </w:rPr>
        <w:t>МЕС</w:t>
      </w:r>
      <w:r w:rsidR="00BD36B6">
        <w:rPr>
          <w:rFonts w:ascii="Times New Roman" w:hAnsi="Times New Roman"/>
          <w:bCs/>
          <w:iCs/>
          <w:szCs w:val="24"/>
          <w:lang w:val="ru-RU" w:eastAsia="en-GB"/>
        </w:rPr>
        <w:t xml:space="preserve"> към МИ</w:t>
      </w:r>
      <w:r w:rsidR="000A743C" w:rsidRPr="00CF3FF7">
        <w:rPr>
          <w:rFonts w:ascii="Times New Roman" w:hAnsi="Times New Roman"/>
          <w:bCs/>
          <w:iCs/>
          <w:szCs w:val="24"/>
          <w:lang w:val="ru-RU" w:eastAsia="en-GB"/>
        </w:rPr>
        <w:t xml:space="preserve"> </w:t>
      </w:r>
      <w:r w:rsidRPr="00CF3FF7">
        <w:rPr>
          <w:rFonts w:ascii="Times New Roman" w:hAnsi="Times New Roman"/>
          <w:bCs/>
          <w:iCs/>
          <w:szCs w:val="24"/>
          <w:lang w:val="ru-RU" w:eastAsia="en-GB"/>
        </w:rPr>
        <w:t xml:space="preserve">в срок до </w:t>
      </w:r>
      <w:r w:rsidR="003B7323" w:rsidRPr="00CF3FF7">
        <w:rPr>
          <w:rFonts w:ascii="Times New Roman" w:hAnsi="Times New Roman"/>
          <w:bCs/>
          <w:iCs/>
          <w:szCs w:val="24"/>
          <w:lang w:val="ru-RU" w:eastAsia="en-GB"/>
        </w:rPr>
        <w:t>3</w:t>
      </w:r>
      <w:r w:rsidRPr="00CF3FF7">
        <w:rPr>
          <w:rFonts w:ascii="Times New Roman" w:hAnsi="Times New Roman"/>
          <w:bCs/>
          <w:iCs/>
          <w:szCs w:val="24"/>
          <w:lang w:val="ru-RU" w:eastAsia="en-GB"/>
        </w:rPr>
        <w:t>0 (</w:t>
      </w:r>
      <w:r w:rsidR="003B7323" w:rsidRPr="00CF3FF7">
        <w:rPr>
          <w:rFonts w:ascii="Times New Roman" w:hAnsi="Times New Roman"/>
          <w:bCs/>
          <w:iCs/>
          <w:szCs w:val="24"/>
          <w:lang w:val="ru-RU" w:eastAsia="en-GB"/>
        </w:rPr>
        <w:t>три</w:t>
      </w:r>
      <w:r w:rsidRPr="00CF3FF7">
        <w:rPr>
          <w:rFonts w:ascii="Times New Roman" w:hAnsi="Times New Roman"/>
          <w:bCs/>
          <w:iCs/>
          <w:szCs w:val="24"/>
          <w:lang w:val="ru-RU" w:eastAsia="en-GB"/>
        </w:rPr>
        <w:t>десет</w:t>
      </w:r>
      <w:r w:rsidR="000A743C" w:rsidRPr="00CF3FF7">
        <w:rPr>
          <w:rFonts w:ascii="Times New Roman" w:hAnsi="Times New Roman"/>
          <w:bCs/>
          <w:iCs/>
          <w:szCs w:val="24"/>
          <w:lang w:val="ru-RU" w:eastAsia="en-GB"/>
        </w:rPr>
        <w:t xml:space="preserve">) работни дни от получаването му. </w:t>
      </w:r>
      <w:r w:rsidR="00CF3FF7" w:rsidRPr="00CF3FF7">
        <w:rPr>
          <w:rFonts w:ascii="Times New Roman" w:hAnsi="Times New Roman"/>
          <w:szCs w:val="24"/>
          <w:lang w:val="ru-RU"/>
        </w:rPr>
        <w:t xml:space="preserve">Приемането </w:t>
      </w:r>
      <w:r w:rsidR="000A743C" w:rsidRPr="00CF3FF7">
        <w:rPr>
          <w:rFonts w:ascii="Times New Roman" w:hAnsi="Times New Roman"/>
          <w:szCs w:val="24"/>
          <w:lang w:val="ru-RU"/>
        </w:rPr>
        <w:t xml:space="preserve">се удостоверява </w:t>
      </w:r>
      <w:r w:rsidR="00CF3FF7" w:rsidRPr="00CF3FF7">
        <w:rPr>
          <w:rFonts w:ascii="Times New Roman" w:hAnsi="Times New Roman"/>
          <w:szCs w:val="24"/>
          <w:lang w:val="ru-RU"/>
        </w:rPr>
        <w:t>с</w:t>
      </w:r>
      <w:r w:rsidR="000A743C" w:rsidRPr="00CF3FF7">
        <w:rPr>
          <w:rFonts w:ascii="Times New Roman" w:hAnsi="Times New Roman"/>
          <w:szCs w:val="24"/>
          <w:lang w:val="ru-RU"/>
        </w:rPr>
        <w:t xml:space="preserve"> двустранно подписан приемо-предавателен протокол.</w:t>
      </w:r>
      <w:r>
        <w:rPr>
          <w:rFonts w:ascii="Times New Roman" w:hAnsi="Times New Roman"/>
          <w:bCs/>
          <w:szCs w:val="24"/>
          <w:lang w:val="ru-RU"/>
        </w:rPr>
        <w:t xml:space="preserve"> </w:t>
      </w:r>
      <w:r w:rsidR="00CF3FF7">
        <w:rPr>
          <w:rFonts w:ascii="Times New Roman" w:hAnsi="Times New Roman"/>
          <w:bCs/>
          <w:szCs w:val="24"/>
          <w:lang w:val="ru-RU"/>
        </w:rPr>
        <w:t xml:space="preserve">При забележки </w:t>
      </w:r>
      <w:r w:rsidR="000A743C" w:rsidRPr="006D72C5">
        <w:rPr>
          <w:rFonts w:ascii="Times New Roman" w:hAnsi="Times New Roman"/>
          <w:bCs/>
          <w:iCs/>
          <w:szCs w:val="24"/>
          <w:lang w:val="ru-RU" w:eastAsia="en-GB"/>
        </w:rPr>
        <w:t>ИЗПЪЛНИТЕЛЯТ предст</w:t>
      </w:r>
      <w:r>
        <w:rPr>
          <w:rFonts w:ascii="Times New Roman" w:hAnsi="Times New Roman"/>
          <w:bCs/>
          <w:iCs/>
          <w:szCs w:val="24"/>
          <w:lang w:val="ru-RU" w:eastAsia="en-GB"/>
        </w:rPr>
        <w:t>авя коригиран доклад в срок</w:t>
      </w:r>
      <w:r w:rsidR="00CF3FF7">
        <w:rPr>
          <w:rFonts w:ascii="Times New Roman" w:hAnsi="Times New Roman"/>
          <w:bCs/>
          <w:iCs/>
          <w:szCs w:val="24"/>
          <w:lang w:val="ru-RU" w:eastAsia="en-GB"/>
        </w:rPr>
        <w:t>, определен от</w:t>
      </w:r>
      <w:r w:rsidR="000A743C" w:rsidRPr="006D72C5">
        <w:rPr>
          <w:rFonts w:ascii="Times New Roman" w:hAnsi="Times New Roman"/>
          <w:bCs/>
          <w:iCs/>
          <w:szCs w:val="24"/>
          <w:lang w:val="ru-RU" w:eastAsia="en-GB"/>
        </w:rPr>
        <w:t xml:space="preserve"> ВЪЗЛОЖИТЕЛЯ</w:t>
      </w:r>
      <w:r w:rsidR="00CF3FF7">
        <w:rPr>
          <w:rFonts w:ascii="Times New Roman" w:hAnsi="Times New Roman"/>
          <w:bCs/>
          <w:iCs/>
          <w:szCs w:val="24"/>
          <w:lang w:val="ru-RU" w:eastAsia="en-GB"/>
        </w:rPr>
        <w:t xml:space="preserve"> или</w:t>
      </w:r>
      <w:r w:rsidR="001C4223">
        <w:rPr>
          <w:rFonts w:ascii="Times New Roman" w:hAnsi="Times New Roman"/>
          <w:bCs/>
          <w:iCs/>
          <w:szCs w:val="24"/>
          <w:lang w:val="ru-RU" w:eastAsia="en-GB"/>
        </w:rPr>
        <w:t xml:space="preserve"> от</w:t>
      </w:r>
      <w:r w:rsidR="00CF3FF7">
        <w:rPr>
          <w:rFonts w:ascii="Times New Roman" w:hAnsi="Times New Roman"/>
          <w:bCs/>
          <w:iCs/>
          <w:szCs w:val="24"/>
          <w:lang w:val="ru-RU" w:eastAsia="en-GB"/>
        </w:rPr>
        <w:t xml:space="preserve"> МЕС</w:t>
      </w:r>
      <w:r w:rsidR="00BD36B6">
        <w:rPr>
          <w:rFonts w:ascii="Times New Roman" w:hAnsi="Times New Roman"/>
          <w:bCs/>
          <w:iCs/>
          <w:szCs w:val="24"/>
          <w:lang w:val="ru-RU" w:eastAsia="en-GB"/>
        </w:rPr>
        <w:t xml:space="preserve"> към МИ</w:t>
      </w:r>
      <w:r w:rsidR="000A743C" w:rsidRPr="006D72C5">
        <w:rPr>
          <w:rFonts w:ascii="Times New Roman" w:hAnsi="Times New Roman"/>
          <w:bCs/>
          <w:iCs/>
          <w:szCs w:val="24"/>
          <w:lang w:val="ru-RU" w:eastAsia="en-GB"/>
        </w:rPr>
        <w:t>.</w:t>
      </w:r>
    </w:p>
    <w:p w:rsidR="007629E6" w:rsidRDefault="00C204C5">
      <w:pPr>
        <w:ind w:firstLine="720"/>
        <w:jc w:val="both"/>
        <w:rPr>
          <w:rFonts w:ascii="Times New Roman" w:hAnsi="Times New Roman"/>
          <w:szCs w:val="24"/>
          <w:lang w:val="ru-RU"/>
        </w:rPr>
      </w:pPr>
      <w:r>
        <w:rPr>
          <w:rFonts w:ascii="Times New Roman" w:hAnsi="Times New Roman"/>
          <w:szCs w:val="24"/>
          <w:lang w:val="ru-RU"/>
        </w:rPr>
        <w:t xml:space="preserve"> (</w:t>
      </w:r>
      <w:r w:rsidR="00CF3FF7">
        <w:rPr>
          <w:rFonts w:ascii="Times New Roman" w:hAnsi="Times New Roman"/>
          <w:szCs w:val="24"/>
          <w:lang w:val="ru-RU"/>
        </w:rPr>
        <w:t>8</w:t>
      </w:r>
      <w:r w:rsidR="000A743C" w:rsidRPr="006D72C5">
        <w:rPr>
          <w:rFonts w:ascii="Times New Roman" w:hAnsi="Times New Roman"/>
          <w:szCs w:val="24"/>
          <w:lang w:val="ru-RU"/>
        </w:rPr>
        <w:t xml:space="preserve">) </w:t>
      </w:r>
      <w:r w:rsidR="000A743C" w:rsidRPr="00CF3FF7">
        <w:rPr>
          <w:rFonts w:ascii="Times New Roman" w:hAnsi="Times New Roman"/>
          <w:i/>
          <w:szCs w:val="24"/>
          <w:lang w:val="ru-RU"/>
        </w:rPr>
        <w:t>Когато ИЗПЪЛНИТЕЛЯТ е сключил договор/договори за подизпълнение, извършената от подизпълнителите дейност се приема от ВЪЗЛОЖИТЕЛЯ в присъствието на ИЗПЪЛНИТЕЛЯ и подизпълнителя</w:t>
      </w:r>
      <w:r w:rsidR="000A743C" w:rsidRPr="006D72C5">
        <w:rPr>
          <w:rFonts w:ascii="Times New Roman" w:hAnsi="Times New Roman"/>
          <w:szCs w:val="24"/>
          <w:lang w:val="ru-RU"/>
        </w:rPr>
        <w:t>.</w:t>
      </w:r>
    </w:p>
    <w:p w:rsidR="000A743C" w:rsidRPr="006D72C5" w:rsidRDefault="000A743C" w:rsidP="000A743C">
      <w:pPr>
        <w:ind w:firstLine="720"/>
        <w:jc w:val="both"/>
        <w:rPr>
          <w:rFonts w:ascii="Times New Roman" w:hAnsi="Times New Roman"/>
          <w:szCs w:val="24"/>
          <w:lang w:val="ru-RU"/>
        </w:rPr>
      </w:pPr>
    </w:p>
    <w:p w:rsidR="000A743C" w:rsidRPr="006D72C5"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w:t>
      </w:r>
      <w:r w:rsidRPr="006D72C5">
        <w:rPr>
          <w:rFonts w:ascii="Times New Roman" w:hAnsi="Times New Roman"/>
          <w:b/>
          <w:szCs w:val="24"/>
        </w:rPr>
        <w:t>V</w:t>
      </w:r>
      <w:r w:rsidR="00947AEA">
        <w:rPr>
          <w:rFonts w:ascii="Times New Roman" w:hAnsi="Times New Roman"/>
          <w:b/>
          <w:szCs w:val="24"/>
          <w:lang w:val="ru-RU"/>
        </w:rPr>
        <w:t>ІІ</w:t>
      </w:r>
      <w:r w:rsidRPr="006D72C5">
        <w:rPr>
          <w:rFonts w:ascii="Times New Roman" w:hAnsi="Times New Roman"/>
          <w:b/>
          <w:szCs w:val="24"/>
          <w:lang w:val="ru-RU"/>
        </w:rPr>
        <w:t>. ГАРАНЦИЯ ЗА ИЗПЪЛНЕНИЕ. ОТГОВОРНОСТ ПРИ НЕИЗПЪЛНЕНИЕ</w:t>
      </w:r>
    </w:p>
    <w:p w:rsidR="00947AEA" w:rsidRDefault="00947AEA" w:rsidP="000A743C">
      <w:pPr>
        <w:ind w:firstLine="720"/>
        <w:jc w:val="both"/>
        <w:rPr>
          <w:rFonts w:ascii="Times New Roman" w:hAnsi="Times New Roman"/>
          <w:b/>
          <w:bCs/>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bCs/>
          <w:szCs w:val="24"/>
          <w:lang w:val="ru-RU"/>
        </w:rPr>
        <w:t>Чл. 10.</w:t>
      </w:r>
      <w:r w:rsidRPr="006D72C5">
        <w:rPr>
          <w:rFonts w:ascii="Times New Roman" w:hAnsi="Times New Roman"/>
          <w:bCs/>
          <w:szCs w:val="24"/>
          <w:lang w:val="ru-RU"/>
        </w:rPr>
        <w:t xml:space="preserve"> (1)</w:t>
      </w:r>
      <w:r w:rsidRPr="006D72C5">
        <w:rPr>
          <w:rFonts w:ascii="Times New Roman" w:hAnsi="Times New Roman"/>
          <w:b/>
          <w:bCs/>
          <w:szCs w:val="24"/>
          <w:lang w:val="ru-RU"/>
        </w:rPr>
        <w:t xml:space="preserve"> </w:t>
      </w:r>
      <w:r w:rsidRPr="006D72C5">
        <w:rPr>
          <w:rFonts w:ascii="Times New Roman" w:hAnsi="Times New Roman"/>
          <w:szCs w:val="24"/>
          <w:lang w:val="ru-RU"/>
        </w:rPr>
        <w:t>ИЗПЪЛНИТЕЛЯТ представя гаранция за добро изпълнение на договора за обществена поръчка в размер на ……  лева (</w:t>
      </w:r>
      <w:r w:rsidR="00371F5B" w:rsidRPr="0085095B">
        <w:rPr>
          <w:rFonts w:ascii="Times New Roman" w:hAnsi="Times New Roman"/>
          <w:i/>
          <w:szCs w:val="24"/>
          <w:lang w:val="ru-RU"/>
        </w:rPr>
        <w:t>словом</w:t>
      </w:r>
      <w:r w:rsidRPr="006D72C5">
        <w:rPr>
          <w:rFonts w:ascii="Times New Roman" w:hAnsi="Times New Roman"/>
          <w:szCs w:val="24"/>
          <w:lang w:val="ru-RU"/>
        </w:rPr>
        <w:t xml:space="preserve">), представляваща </w:t>
      </w:r>
      <w:r w:rsidR="00974C60" w:rsidRPr="00C70F3C">
        <w:rPr>
          <w:rFonts w:ascii="Times New Roman" w:hAnsi="Times New Roman"/>
          <w:szCs w:val="24"/>
          <w:lang w:val="ru-RU"/>
        </w:rPr>
        <w:t>3</w:t>
      </w:r>
      <w:r w:rsidRPr="00C70F3C">
        <w:rPr>
          <w:rFonts w:ascii="Times New Roman" w:hAnsi="Times New Roman"/>
          <w:szCs w:val="24"/>
          <w:lang w:val="ru-RU"/>
        </w:rPr>
        <w:t xml:space="preserve"> на сто</w:t>
      </w:r>
      <w:r w:rsidRPr="006D72C5">
        <w:rPr>
          <w:rFonts w:ascii="Times New Roman" w:hAnsi="Times New Roman"/>
          <w:szCs w:val="24"/>
          <w:lang w:val="ru-RU"/>
        </w:rPr>
        <w:t xml:space="preserve"> от договореното възнаграждение по чл.</w:t>
      </w:r>
      <w:r w:rsidR="00974C60">
        <w:rPr>
          <w:rFonts w:ascii="Times New Roman" w:hAnsi="Times New Roman"/>
          <w:szCs w:val="24"/>
          <w:lang w:val="ru-RU"/>
        </w:rPr>
        <w:t xml:space="preserve"> </w:t>
      </w:r>
      <w:r w:rsidRPr="006D72C5">
        <w:rPr>
          <w:rFonts w:ascii="Times New Roman" w:hAnsi="Times New Roman"/>
          <w:szCs w:val="24"/>
          <w:lang w:val="ru-RU"/>
        </w:rPr>
        <w:t>2, ал.1 без ДДС, под формата на ………….</w:t>
      </w:r>
      <w:r w:rsidRPr="006D72C5">
        <w:rPr>
          <w:rFonts w:ascii="Times New Roman" w:hAnsi="Times New Roman"/>
          <w:i/>
          <w:szCs w:val="24"/>
          <w:lang w:val="ru-RU"/>
        </w:rPr>
        <w:t>(парична сума или банкова гаранция).</w:t>
      </w:r>
      <w:r w:rsidRPr="006D72C5">
        <w:rPr>
          <w:rFonts w:ascii="Times New Roman" w:hAnsi="Times New Roman"/>
          <w:i/>
          <w:szCs w:val="24"/>
          <w:vertAlign w:val="superscript"/>
          <w:lang w:val="bg-BG"/>
        </w:rPr>
        <w:footnoteReference w:id="4"/>
      </w:r>
      <w:r w:rsidRPr="006D72C5" w:rsidDel="007921EE">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lastRenderedPageBreak/>
        <w:t xml:space="preserve">(2) Разходите по откриването и обслужването на гаранцията за добро изпълнение са за сметка на ИЗПЪЛНИТЕЛЯ и не засягат размера на гаранцията, от който ВЪЗЛОЖИТЕЛЯТ би се удовлетворил.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(3) В случай, че банката, издала гаранцията за изпълнение на договора</w:t>
      </w:r>
      <w:r w:rsidR="00851BFF">
        <w:rPr>
          <w:rFonts w:ascii="Times New Roman" w:hAnsi="Times New Roman"/>
          <w:szCs w:val="24"/>
          <w:lang w:val="ru-RU"/>
        </w:rPr>
        <w:t xml:space="preserve"> /</w:t>
      </w:r>
      <w:r w:rsidR="00851BFF" w:rsidRPr="000E3065">
        <w:rPr>
          <w:rFonts w:ascii="Times New Roman" w:hAnsi="Times New Roman"/>
          <w:i/>
          <w:szCs w:val="24"/>
          <w:lang w:val="ru-RU"/>
        </w:rPr>
        <w:t>когато формата на гаранцията е банкова гаранция</w:t>
      </w:r>
      <w:r w:rsidR="00851BFF">
        <w:rPr>
          <w:rFonts w:ascii="Times New Roman" w:hAnsi="Times New Roman"/>
          <w:szCs w:val="24"/>
          <w:lang w:val="ru-RU"/>
        </w:rPr>
        <w:t>/</w:t>
      </w:r>
      <w:r w:rsidRPr="006D72C5">
        <w:rPr>
          <w:rFonts w:ascii="Times New Roman" w:hAnsi="Times New Roman"/>
          <w:szCs w:val="24"/>
          <w:lang w:val="ru-RU"/>
        </w:rPr>
        <w:t>, е обявена в несъстоятелност, отнеме й се лиценза или откаже да удовлетвори предявената от ВЪЗЛОЖИТЕЛЯ претенция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 съгласувана с ВЪЗЛОЖИТЕЛЯ. Заместващата гаранция може да бъде предоставена и под формата на парична сума в размер на цялата или остатъка по гаранцията.</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(4) Гаранцията за добро изпълнение на договора, внесена под формата на парична сума, се освобождава след неговото изпълнение, </w:t>
      </w:r>
      <w:r w:rsidRPr="006D72C5">
        <w:rPr>
          <w:rFonts w:ascii="Times New Roman" w:eastAsia="Calibri" w:hAnsi="Times New Roman"/>
          <w:bCs/>
          <w:szCs w:val="24"/>
          <w:lang w:val="ru-RU"/>
        </w:rPr>
        <w:t>чрез превеждане по банкова сметка на ИЗПЪЛНИТЕЛЯ,</w:t>
      </w:r>
      <w:r w:rsidRPr="006D72C5">
        <w:rPr>
          <w:rFonts w:ascii="Times New Roman" w:hAnsi="Times New Roman"/>
          <w:szCs w:val="24"/>
          <w:lang w:val="ru-RU"/>
        </w:rPr>
        <w:t xml:space="preserve"> </w:t>
      </w:r>
      <w:r w:rsidR="00974C60">
        <w:rPr>
          <w:rFonts w:ascii="Times New Roman" w:eastAsia="Calibri" w:hAnsi="Times New Roman"/>
          <w:bCs/>
          <w:szCs w:val="24"/>
          <w:lang w:val="ru-RU"/>
        </w:rPr>
        <w:t>в тримесечен срок</w:t>
      </w:r>
      <w:r w:rsidRPr="006D72C5">
        <w:rPr>
          <w:rFonts w:ascii="Times New Roman" w:eastAsia="Calibri" w:hAnsi="Times New Roman"/>
          <w:bCs/>
          <w:szCs w:val="24"/>
          <w:lang w:val="ru-RU"/>
        </w:rPr>
        <w:t xml:space="preserve"> с</w:t>
      </w:r>
      <w:r w:rsidR="00D62229">
        <w:rPr>
          <w:rFonts w:ascii="Times New Roman" w:eastAsia="Calibri" w:hAnsi="Times New Roman"/>
          <w:bCs/>
          <w:szCs w:val="24"/>
          <w:lang w:val="ru-RU"/>
        </w:rPr>
        <w:t xml:space="preserve">лед изтичане срока на договора </w:t>
      </w:r>
      <w:r w:rsidRPr="006D72C5">
        <w:rPr>
          <w:rFonts w:ascii="Times New Roman" w:eastAsia="Calibri" w:hAnsi="Times New Roman"/>
          <w:bCs/>
          <w:szCs w:val="24"/>
          <w:lang w:val="ru-RU"/>
        </w:rPr>
        <w:t xml:space="preserve">и точното изпълнение на задълженията на ИЗПЪЛНИТЕЛЯ по него, </w:t>
      </w:r>
      <w:r w:rsidR="003B3412">
        <w:rPr>
          <w:rFonts w:ascii="Times New Roman" w:eastAsia="Calibri" w:hAnsi="Times New Roman"/>
          <w:bCs/>
          <w:szCs w:val="24"/>
          <w:lang w:val="ru-RU"/>
        </w:rPr>
        <w:t xml:space="preserve">включително приемането на окончателния доклад, </w:t>
      </w:r>
      <w:r w:rsidRPr="006D72C5">
        <w:rPr>
          <w:rFonts w:ascii="Times New Roman" w:eastAsia="Calibri" w:hAnsi="Times New Roman"/>
          <w:bCs/>
          <w:szCs w:val="24"/>
          <w:lang w:val="ru-RU"/>
        </w:rPr>
        <w:t>като ВЪЗЛОЖИТЕЛЯТ не дължи лихви за периода до окончателното освобождаване на гаранцията за изпълнение на договора</w:t>
      </w:r>
      <w:r w:rsidRPr="006D72C5">
        <w:rPr>
          <w:rFonts w:ascii="Times New Roman" w:hAnsi="Times New Roman"/>
          <w:szCs w:val="24"/>
          <w:lang w:val="ru-RU"/>
        </w:rPr>
        <w:t>.</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(5) Гаранцията  за добро изпълнение, представена под формата на банкова гаранция, се освобождава чрез предаване на оригинала </w:t>
      </w:r>
      <w:r w:rsidRPr="006D72C5">
        <w:rPr>
          <w:rFonts w:ascii="Times New Roman" w:eastAsia="Calibri" w:hAnsi="Times New Roman"/>
          <w:bCs/>
          <w:szCs w:val="24"/>
          <w:lang w:val="ru-RU"/>
        </w:rPr>
        <w:t>на документа за учредяването й</w:t>
      </w:r>
      <w:r w:rsidRPr="006D72C5">
        <w:rPr>
          <w:rFonts w:ascii="Times New Roman" w:hAnsi="Times New Roman"/>
          <w:szCs w:val="24"/>
          <w:lang w:val="ru-RU"/>
        </w:rPr>
        <w:t xml:space="preserve"> на ИЗПЪЛНИТЕЛЯ</w:t>
      </w:r>
      <w:r w:rsidR="003B3412">
        <w:rPr>
          <w:rFonts w:ascii="Times New Roman" w:hAnsi="Times New Roman"/>
          <w:szCs w:val="24"/>
          <w:lang w:val="ru-RU"/>
        </w:rPr>
        <w:t xml:space="preserve"> в срока по ал. 4</w:t>
      </w:r>
      <w:r w:rsidRPr="006D72C5">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(6) Под изпълнение на договора се разбира изпълнение на неговия предмет и уреждането на всички финансови взаимоотношения между страните. </w:t>
      </w:r>
    </w:p>
    <w:p w:rsidR="000A743C" w:rsidRPr="006D72C5" w:rsidRDefault="000A743C" w:rsidP="00D62229">
      <w:pPr>
        <w:ind w:firstLine="720"/>
        <w:jc w:val="both"/>
        <w:rPr>
          <w:rFonts w:ascii="Times New Roman" w:hAnsi="Times New Roman"/>
          <w:szCs w:val="24"/>
          <w:lang w:val="ru-RU"/>
        </w:rPr>
      </w:pPr>
      <w:r w:rsidRPr="006D72C5">
        <w:rPr>
          <w:rFonts w:ascii="Times New Roman" w:hAnsi="Times New Roman"/>
          <w:szCs w:val="24"/>
          <w:lang w:val="ru-RU"/>
        </w:rPr>
        <w:t>(7) ВЪЗЛОЖИТЕЛЯТ задържа и се удовлетворява от гаранцията, когато ИЗПЪЛНИТЕЛЯТ системно</w:t>
      </w:r>
      <w:r w:rsidR="00D71566">
        <w:rPr>
          <w:rFonts w:ascii="Times New Roman" w:hAnsi="Times New Roman"/>
          <w:szCs w:val="24"/>
          <w:lang w:val="ru-RU"/>
        </w:rPr>
        <w:t xml:space="preserve"> /повече от три пъти/ </w:t>
      </w:r>
      <w:r w:rsidRPr="006D72C5">
        <w:rPr>
          <w:rFonts w:ascii="Times New Roman" w:hAnsi="Times New Roman"/>
          <w:szCs w:val="24"/>
          <w:lang w:val="ru-RU"/>
        </w:rPr>
        <w:t xml:space="preserve"> не изпълнява задълженията си по договора, както и когато прекъсне или забави </w:t>
      </w:r>
      <w:r w:rsidR="00851BFF">
        <w:rPr>
          <w:rFonts w:ascii="Times New Roman" w:hAnsi="Times New Roman"/>
          <w:szCs w:val="24"/>
          <w:lang w:val="ru-RU"/>
        </w:rPr>
        <w:t xml:space="preserve">по причини, за които отговаря, </w:t>
      </w:r>
      <w:r w:rsidRPr="006D72C5">
        <w:rPr>
          <w:rFonts w:ascii="Times New Roman" w:hAnsi="Times New Roman"/>
          <w:szCs w:val="24"/>
          <w:lang w:val="ru-RU"/>
        </w:rPr>
        <w:t>изпълнението на задължени</w:t>
      </w:r>
      <w:r w:rsidR="006666B0">
        <w:rPr>
          <w:rFonts w:ascii="Times New Roman" w:hAnsi="Times New Roman"/>
          <w:szCs w:val="24"/>
          <w:lang w:val="ru-RU"/>
        </w:rPr>
        <w:t>е</w:t>
      </w:r>
      <w:r w:rsidRPr="006D72C5">
        <w:rPr>
          <w:rFonts w:ascii="Times New Roman" w:hAnsi="Times New Roman"/>
          <w:szCs w:val="24"/>
          <w:lang w:val="ru-RU"/>
        </w:rPr>
        <w:t xml:space="preserve"> по договора с повече от </w:t>
      </w:r>
      <w:r w:rsidR="00851BFF">
        <w:rPr>
          <w:rFonts w:ascii="Times New Roman" w:hAnsi="Times New Roman"/>
          <w:szCs w:val="24"/>
          <w:lang w:val="ru-RU"/>
        </w:rPr>
        <w:t>2</w:t>
      </w:r>
      <w:r w:rsidR="00851BFF" w:rsidRPr="006D72C5">
        <w:rPr>
          <w:rFonts w:ascii="Times New Roman" w:hAnsi="Times New Roman"/>
          <w:szCs w:val="24"/>
          <w:lang w:val="ru-RU"/>
        </w:rPr>
        <w:t xml:space="preserve">0 </w:t>
      </w:r>
      <w:r w:rsidR="00D71566">
        <w:rPr>
          <w:rFonts w:ascii="Times New Roman" w:hAnsi="Times New Roman"/>
          <w:szCs w:val="24"/>
          <w:lang w:val="ru-RU"/>
        </w:rPr>
        <w:t>/</w:t>
      </w:r>
      <w:r w:rsidR="00851BFF">
        <w:rPr>
          <w:rFonts w:ascii="Times New Roman" w:hAnsi="Times New Roman"/>
          <w:szCs w:val="24"/>
          <w:lang w:val="ru-RU"/>
        </w:rPr>
        <w:t>два</w:t>
      </w:r>
      <w:r w:rsidR="00D71566">
        <w:rPr>
          <w:rFonts w:ascii="Times New Roman" w:hAnsi="Times New Roman"/>
          <w:szCs w:val="24"/>
          <w:lang w:val="ru-RU"/>
        </w:rPr>
        <w:t xml:space="preserve">десет/ </w:t>
      </w:r>
      <w:r w:rsidRPr="006D72C5">
        <w:rPr>
          <w:rFonts w:ascii="Times New Roman" w:hAnsi="Times New Roman"/>
          <w:szCs w:val="24"/>
          <w:lang w:val="ru-RU"/>
        </w:rPr>
        <w:t>дни.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(8</w:t>
      </w:r>
      <w:r w:rsidR="000A743C" w:rsidRPr="006D72C5">
        <w:rPr>
          <w:rFonts w:ascii="Times New Roman" w:hAnsi="Times New Roman"/>
          <w:szCs w:val="24"/>
          <w:lang w:val="ru-RU"/>
        </w:rPr>
        <w:t>) ВЪЗЛОЖИТЕЛЯТ има право да усвои сумата от гаранцията, без това да го лишава от правото да търси обезщетение за претърпени вреди.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(9</w:t>
      </w:r>
      <w:r w:rsidR="000A743C" w:rsidRPr="006D72C5">
        <w:rPr>
          <w:rFonts w:ascii="Times New Roman" w:hAnsi="Times New Roman"/>
          <w:szCs w:val="24"/>
          <w:lang w:val="ru-RU"/>
        </w:rPr>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0A743C" w:rsidRPr="006D72C5" w:rsidRDefault="000A743C" w:rsidP="000A743C">
      <w:pPr>
        <w:jc w:val="center"/>
        <w:rPr>
          <w:rFonts w:ascii="Times New Roman" w:hAnsi="Times New Roman"/>
          <w:b/>
          <w:szCs w:val="24"/>
          <w:lang w:val="ru-RU"/>
        </w:rPr>
      </w:pPr>
    </w:p>
    <w:p w:rsidR="000A743C" w:rsidRDefault="00561EE2" w:rsidP="000A743C">
      <w:pPr>
        <w:jc w:val="center"/>
        <w:rPr>
          <w:rFonts w:ascii="Times New Roman" w:hAnsi="Times New Roman"/>
          <w:b/>
          <w:szCs w:val="24"/>
          <w:lang w:val="ru-RU"/>
        </w:rPr>
      </w:pPr>
      <w:r w:rsidRPr="006D72C5">
        <w:rPr>
          <w:rFonts w:ascii="Times New Roman" w:hAnsi="Times New Roman"/>
          <w:b/>
          <w:szCs w:val="24"/>
        </w:rPr>
        <w:t>V</w:t>
      </w:r>
      <w:r>
        <w:rPr>
          <w:rFonts w:ascii="Times New Roman" w:hAnsi="Times New Roman"/>
          <w:b/>
          <w:szCs w:val="24"/>
          <w:lang w:val="ru-RU"/>
        </w:rPr>
        <w:t>ІІІ</w:t>
      </w:r>
      <w:r w:rsidR="000A743C" w:rsidRPr="006D72C5">
        <w:rPr>
          <w:rFonts w:ascii="Times New Roman" w:hAnsi="Times New Roman"/>
          <w:b/>
          <w:szCs w:val="24"/>
          <w:lang w:val="ru-RU"/>
        </w:rPr>
        <w:t>. ОТГОВОРНОСТ И САНКЦИИ</w:t>
      </w:r>
    </w:p>
    <w:p w:rsidR="001C2BBB" w:rsidRPr="0013788A" w:rsidRDefault="001C2BBB" w:rsidP="001C2BBB">
      <w:pPr>
        <w:rPr>
          <w:rFonts w:ascii="Times New Roman" w:hAnsi="Times New Roman"/>
          <w:szCs w:val="24"/>
          <w:lang w:val="bg-BG"/>
        </w:rPr>
      </w:pPr>
    </w:p>
    <w:p w:rsidR="00561EE2" w:rsidRDefault="000A743C" w:rsidP="00A23BA8">
      <w:pPr>
        <w:ind w:firstLine="709"/>
        <w:jc w:val="both"/>
        <w:rPr>
          <w:rFonts w:ascii="Times New Roman" w:hAnsi="Times New Roman"/>
          <w:bCs/>
          <w:szCs w:val="24"/>
          <w:lang w:val="ru-RU"/>
        </w:rPr>
      </w:pPr>
      <w:r w:rsidRPr="006D72C5">
        <w:rPr>
          <w:rFonts w:ascii="Times New Roman" w:hAnsi="Times New Roman"/>
          <w:b/>
          <w:szCs w:val="24"/>
          <w:lang w:val="ru-RU"/>
        </w:rPr>
        <w:t xml:space="preserve">Чл. 11. </w:t>
      </w:r>
      <w:r w:rsidRPr="006D72C5">
        <w:rPr>
          <w:rFonts w:ascii="Times New Roman" w:hAnsi="Times New Roman"/>
          <w:szCs w:val="24"/>
          <w:lang w:val="ru-RU"/>
        </w:rPr>
        <w:t xml:space="preserve">(1) При пълно неизпълнение на задълженията на </w:t>
      </w:r>
      <w:r w:rsidRPr="006D72C5">
        <w:rPr>
          <w:rFonts w:ascii="Times New Roman" w:hAnsi="Times New Roman"/>
          <w:bCs/>
          <w:szCs w:val="24"/>
          <w:lang w:val="ru-RU"/>
        </w:rPr>
        <w:t>ИЗПЪЛНИТЕЛЯ</w:t>
      </w:r>
      <w:r w:rsidRPr="006D72C5">
        <w:rPr>
          <w:rFonts w:ascii="Times New Roman" w:hAnsi="Times New Roman"/>
          <w:szCs w:val="24"/>
          <w:lang w:val="ru-RU"/>
        </w:rPr>
        <w:t xml:space="preserve"> по чл. 1 от договора, </w:t>
      </w:r>
      <w:r w:rsidRPr="006D72C5">
        <w:rPr>
          <w:rFonts w:ascii="Times New Roman" w:hAnsi="Times New Roman"/>
          <w:bCs/>
          <w:szCs w:val="24"/>
          <w:lang w:val="ru-RU"/>
        </w:rPr>
        <w:t>ВЪЗЛОЖИТЕЛЯТ</w:t>
      </w:r>
      <w:r w:rsidR="00561EE2">
        <w:rPr>
          <w:rFonts w:ascii="Times New Roman" w:hAnsi="Times New Roman"/>
          <w:bCs/>
          <w:szCs w:val="24"/>
          <w:lang w:val="ru-RU"/>
        </w:rPr>
        <w:t>:</w:t>
      </w:r>
    </w:p>
    <w:p w:rsidR="000A743C" w:rsidRPr="006D72C5" w:rsidRDefault="00561EE2" w:rsidP="000A743C">
      <w:pPr>
        <w:ind w:firstLine="720"/>
        <w:jc w:val="both"/>
        <w:rPr>
          <w:rFonts w:ascii="Times New Roman" w:hAnsi="Times New Roman"/>
          <w:szCs w:val="24"/>
          <w:lang w:val="ru-RU"/>
        </w:rPr>
      </w:pPr>
      <w:r>
        <w:rPr>
          <w:rFonts w:ascii="Times New Roman" w:hAnsi="Times New Roman"/>
          <w:bCs/>
          <w:szCs w:val="24"/>
          <w:lang w:val="ru-RU"/>
        </w:rPr>
        <w:t>1.</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задър</w:t>
      </w:r>
      <w:r>
        <w:rPr>
          <w:rFonts w:ascii="Times New Roman" w:hAnsi="Times New Roman"/>
          <w:szCs w:val="24"/>
          <w:lang w:val="ru-RU"/>
        </w:rPr>
        <w:t>жа  гаранцията по чл. 10, ал. 1;</w:t>
      </w:r>
      <w:r w:rsidR="005F6E77">
        <w:rPr>
          <w:rFonts w:ascii="Times New Roman" w:hAnsi="Times New Roman"/>
          <w:szCs w:val="24"/>
          <w:lang w:val="ru-RU"/>
        </w:rPr>
        <w:t xml:space="preserve"> 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 xml:space="preserve">2. </w:t>
      </w:r>
      <w:r w:rsidR="000A743C" w:rsidRPr="006D72C5">
        <w:rPr>
          <w:rFonts w:ascii="Times New Roman" w:hAnsi="Times New Roman"/>
          <w:bCs/>
          <w:szCs w:val="24"/>
          <w:lang w:val="ru-RU"/>
        </w:rPr>
        <w:t>ИЗПЪЛНИТЕЛЯТ</w:t>
      </w:r>
      <w:r w:rsidR="000A743C" w:rsidRPr="006D72C5">
        <w:rPr>
          <w:rFonts w:ascii="Times New Roman" w:hAnsi="Times New Roman"/>
          <w:szCs w:val="24"/>
          <w:lang w:val="ru-RU"/>
        </w:rPr>
        <w:t xml:space="preserve"> дължи и неустойка в размер на 50 % от стойността на договора </w:t>
      </w:r>
      <w:r w:rsidR="00C45A2C">
        <w:rPr>
          <w:rFonts w:ascii="Times New Roman" w:hAnsi="Times New Roman"/>
          <w:szCs w:val="24"/>
          <w:lang w:val="ru-RU"/>
        </w:rPr>
        <w:t>без</w:t>
      </w:r>
      <w:r w:rsidR="000A743C" w:rsidRPr="006D72C5">
        <w:rPr>
          <w:rFonts w:ascii="Times New Roman" w:hAnsi="Times New Roman"/>
          <w:szCs w:val="24"/>
          <w:lang w:val="ru-RU"/>
        </w:rPr>
        <w:t xml:space="preserve"> ДДС по чл. 2, ал. 1. </w:t>
      </w:r>
    </w:p>
    <w:p w:rsidR="000A743C" w:rsidRPr="006D72C5" w:rsidRDefault="00504942" w:rsidP="000A743C">
      <w:pPr>
        <w:ind w:firstLine="720"/>
        <w:jc w:val="both"/>
        <w:rPr>
          <w:rFonts w:ascii="Times New Roman" w:hAnsi="Times New Roman"/>
          <w:bCs/>
          <w:szCs w:val="24"/>
          <w:lang w:val="ru-RU"/>
        </w:rPr>
      </w:pPr>
      <w:r>
        <w:rPr>
          <w:rFonts w:ascii="Times New Roman" w:hAnsi="Times New Roman"/>
          <w:bCs/>
          <w:szCs w:val="24"/>
          <w:lang w:val="ru-RU"/>
        </w:rPr>
        <w:t>(2</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 xml:space="preserve"> При забава до 10 (десет) дни в изпълнението на възложеното му в съответствие с условията и сроковете, определени в </w:t>
      </w:r>
      <w:r>
        <w:rPr>
          <w:rFonts w:ascii="Times New Roman" w:hAnsi="Times New Roman"/>
          <w:szCs w:val="24"/>
          <w:lang w:val="ru-RU"/>
        </w:rPr>
        <w:t xml:space="preserve">календарния </w:t>
      </w:r>
      <w:r w:rsidR="000A743C" w:rsidRPr="006D72C5">
        <w:rPr>
          <w:rFonts w:ascii="Times New Roman" w:hAnsi="Times New Roman"/>
          <w:bCs/>
          <w:szCs w:val="24"/>
          <w:lang w:val="ru-RU"/>
        </w:rPr>
        <w:t>график</w:t>
      </w:r>
      <w:r w:rsidR="000A743C" w:rsidRPr="006D72C5">
        <w:rPr>
          <w:rFonts w:ascii="Times New Roman" w:hAnsi="Times New Roman"/>
          <w:szCs w:val="24"/>
          <w:lang w:val="ru-RU"/>
        </w:rPr>
        <w:t xml:space="preserve">, ИЗПЪЛНИТЕЛЯТ дължи на </w:t>
      </w:r>
      <w:r w:rsidR="000A743C" w:rsidRPr="006D72C5">
        <w:rPr>
          <w:rFonts w:ascii="Times New Roman" w:hAnsi="Times New Roman"/>
          <w:bCs/>
          <w:szCs w:val="24"/>
          <w:lang w:val="ru-RU"/>
        </w:rPr>
        <w:t xml:space="preserve">ВЪЗЛОЖИТЕЛЯ </w:t>
      </w:r>
      <w:r w:rsidR="000A743C" w:rsidRPr="006D72C5">
        <w:rPr>
          <w:rFonts w:ascii="Times New Roman" w:hAnsi="Times New Roman"/>
          <w:szCs w:val="24"/>
          <w:lang w:val="ru-RU"/>
        </w:rPr>
        <w:t xml:space="preserve">неустойка в размер на 0,5 % от стойността </w:t>
      </w:r>
      <w:r>
        <w:rPr>
          <w:rFonts w:ascii="Times New Roman" w:hAnsi="Times New Roman"/>
          <w:szCs w:val="24"/>
          <w:lang w:val="ru-RU"/>
        </w:rPr>
        <w:t xml:space="preserve">по КСС </w:t>
      </w:r>
      <w:r w:rsidR="000A743C" w:rsidRPr="006D72C5">
        <w:rPr>
          <w:rFonts w:ascii="Times New Roman" w:hAnsi="Times New Roman"/>
          <w:szCs w:val="24"/>
          <w:lang w:val="ru-RU"/>
        </w:rPr>
        <w:t xml:space="preserve">на </w:t>
      </w:r>
      <w:r>
        <w:rPr>
          <w:rFonts w:ascii="Times New Roman" w:hAnsi="Times New Roman"/>
          <w:szCs w:val="24"/>
          <w:lang w:val="ru-RU"/>
        </w:rPr>
        <w:t>съответната дейност/поддейност</w:t>
      </w:r>
      <w:r w:rsidR="000A743C" w:rsidRPr="006D72C5">
        <w:rPr>
          <w:rFonts w:ascii="Times New Roman" w:hAnsi="Times New Roman"/>
          <w:szCs w:val="24"/>
          <w:lang w:val="ru-RU"/>
        </w:rPr>
        <w:t xml:space="preserve"> </w:t>
      </w:r>
      <w:r w:rsidR="00DF3BD7">
        <w:rPr>
          <w:rFonts w:ascii="Times New Roman" w:hAnsi="Times New Roman"/>
          <w:szCs w:val="24"/>
          <w:lang w:val="ru-RU"/>
        </w:rPr>
        <w:t>без</w:t>
      </w:r>
      <w:r w:rsidR="000A743C" w:rsidRPr="006D72C5">
        <w:rPr>
          <w:rFonts w:ascii="Times New Roman" w:hAnsi="Times New Roman"/>
          <w:szCs w:val="24"/>
          <w:lang w:val="ru-RU"/>
        </w:rPr>
        <w:t xml:space="preserve"> </w:t>
      </w:r>
      <w:r>
        <w:rPr>
          <w:rFonts w:ascii="Times New Roman" w:hAnsi="Times New Roman"/>
          <w:szCs w:val="24"/>
          <w:lang w:val="ru-RU"/>
        </w:rPr>
        <w:t>ДДС</w:t>
      </w:r>
      <w:r w:rsidR="000A743C" w:rsidRPr="006D72C5">
        <w:rPr>
          <w:rFonts w:ascii="Times New Roman" w:hAnsi="Times New Roman"/>
          <w:szCs w:val="24"/>
          <w:lang w:val="ru-RU"/>
        </w:rPr>
        <w:t xml:space="preserve"> за всеки просрочен ден.</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 xml:space="preserve">Неустойката се изплаща от </w:t>
      </w:r>
      <w:r w:rsidR="000A743C" w:rsidRPr="006D72C5">
        <w:rPr>
          <w:rFonts w:ascii="Times New Roman" w:hAnsi="Times New Roman"/>
          <w:bCs/>
          <w:szCs w:val="24"/>
          <w:lang w:val="ru-RU"/>
        </w:rPr>
        <w:t>ИЗПЪЛНИТЕЛЯ</w:t>
      </w:r>
      <w:r w:rsidR="000A743C" w:rsidRPr="006D72C5">
        <w:rPr>
          <w:rFonts w:ascii="Times New Roman" w:hAnsi="Times New Roman"/>
          <w:szCs w:val="24"/>
          <w:lang w:val="ru-RU"/>
        </w:rPr>
        <w:t xml:space="preserve"> на </w:t>
      </w:r>
      <w:r w:rsidR="000A743C" w:rsidRPr="006D72C5">
        <w:rPr>
          <w:rFonts w:ascii="Times New Roman" w:hAnsi="Times New Roman"/>
          <w:bCs/>
          <w:szCs w:val="24"/>
          <w:lang w:val="ru-RU"/>
        </w:rPr>
        <w:t>ВЪЗЛОЖИТЕЛЯ</w:t>
      </w:r>
      <w:r w:rsidR="000A743C" w:rsidRPr="006D72C5">
        <w:rPr>
          <w:rFonts w:ascii="Times New Roman" w:hAnsi="Times New Roman"/>
          <w:szCs w:val="24"/>
          <w:lang w:val="ru-RU"/>
        </w:rPr>
        <w:t xml:space="preserve"> в двадесетдневен срок след </w:t>
      </w:r>
      <w:r>
        <w:rPr>
          <w:rFonts w:ascii="Times New Roman" w:hAnsi="Times New Roman"/>
          <w:szCs w:val="24"/>
          <w:lang w:val="ru-RU"/>
        </w:rPr>
        <w:t xml:space="preserve">уведомяване за това от </w:t>
      </w:r>
      <w:r w:rsidRPr="006D72C5">
        <w:rPr>
          <w:rFonts w:ascii="Times New Roman" w:hAnsi="Times New Roman"/>
          <w:bCs/>
          <w:szCs w:val="24"/>
          <w:lang w:val="ru-RU"/>
        </w:rPr>
        <w:t>ВЪЗЛОЖИТЕЛЯ</w:t>
      </w:r>
      <w:r w:rsidR="000A743C" w:rsidRPr="006D72C5">
        <w:rPr>
          <w:rFonts w:ascii="Times New Roman" w:hAnsi="Times New Roman"/>
          <w:szCs w:val="24"/>
          <w:lang w:val="ru-RU"/>
        </w:rPr>
        <w:t>.</w:t>
      </w:r>
      <w:r w:rsidR="000A743C" w:rsidRPr="006D72C5" w:rsidDel="00AE266F">
        <w:rPr>
          <w:rFonts w:ascii="Times New Roman" w:hAnsi="Times New Roman"/>
          <w:bCs/>
          <w:szCs w:val="24"/>
          <w:lang w:val="ru-RU"/>
        </w:rPr>
        <w:t xml:space="preserve"> </w:t>
      </w:r>
    </w:p>
    <w:p w:rsidR="00DF3BD7" w:rsidRPr="006D72C5" w:rsidRDefault="00D23E86" w:rsidP="00EF787C">
      <w:pPr>
        <w:ind w:firstLine="720"/>
        <w:jc w:val="both"/>
        <w:rPr>
          <w:rFonts w:ascii="Times New Roman" w:hAnsi="Times New Roman"/>
          <w:szCs w:val="24"/>
          <w:lang w:val="ru-RU"/>
        </w:rPr>
      </w:pPr>
      <w:r>
        <w:rPr>
          <w:rFonts w:ascii="Times New Roman" w:hAnsi="Times New Roman"/>
          <w:bCs/>
          <w:szCs w:val="24"/>
          <w:lang w:val="ru-RU"/>
        </w:rPr>
        <w:lastRenderedPageBreak/>
        <w:t>(3</w:t>
      </w:r>
      <w:r w:rsidR="000A743C" w:rsidRPr="006D72C5">
        <w:rPr>
          <w:rFonts w:ascii="Times New Roman" w:hAnsi="Times New Roman"/>
          <w:bCs/>
          <w:szCs w:val="24"/>
          <w:lang w:val="ru-RU"/>
        </w:rPr>
        <w:t xml:space="preserve">) Всяка забава с повече от 10 (десет) дни при </w:t>
      </w:r>
      <w:r>
        <w:rPr>
          <w:rFonts w:ascii="Times New Roman" w:hAnsi="Times New Roman"/>
          <w:bCs/>
          <w:szCs w:val="24"/>
          <w:lang w:val="ru-RU"/>
        </w:rPr>
        <w:t>изпълнение на някоя от дейностите</w:t>
      </w:r>
      <w:r w:rsidR="000A743C" w:rsidRPr="006D72C5">
        <w:rPr>
          <w:rFonts w:ascii="Times New Roman" w:hAnsi="Times New Roman"/>
          <w:bCs/>
          <w:szCs w:val="24"/>
          <w:lang w:val="ru-RU"/>
        </w:rPr>
        <w:t xml:space="preserve"> се счита за частично неизпълнение на договора, като в този случай </w:t>
      </w:r>
      <w:r w:rsidR="000A743C" w:rsidRPr="006D72C5">
        <w:rPr>
          <w:rFonts w:ascii="Times New Roman" w:hAnsi="Times New Roman"/>
          <w:szCs w:val="24"/>
          <w:lang w:val="ru-RU"/>
        </w:rPr>
        <w:t xml:space="preserve">ИЗПЪЛНИТЕЛЯТ дължи на </w:t>
      </w:r>
      <w:r w:rsidR="000A743C" w:rsidRPr="006D72C5">
        <w:rPr>
          <w:rFonts w:ascii="Times New Roman" w:hAnsi="Times New Roman"/>
          <w:bCs/>
          <w:szCs w:val="24"/>
          <w:lang w:val="ru-RU"/>
        </w:rPr>
        <w:t xml:space="preserve">ВЪЗЛОЖИТЕЛЯ </w:t>
      </w:r>
      <w:r w:rsidR="000A743C" w:rsidRPr="006D72C5">
        <w:rPr>
          <w:rFonts w:ascii="Times New Roman" w:hAnsi="Times New Roman"/>
          <w:szCs w:val="24"/>
          <w:lang w:val="ru-RU"/>
        </w:rPr>
        <w:t>неустойка</w:t>
      </w:r>
      <w:r w:rsidR="000A743C" w:rsidRPr="006D72C5">
        <w:rPr>
          <w:rFonts w:ascii="Times New Roman" w:hAnsi="Times New Roman"/>
          <w:bCs/>
          <w:szCs w:val="24"/>
          <w:lang w:val="ru-RU"/>
        </w:rPr>
        <w:t xml:space="preserve"> в размер на 10 % от </w:t>
      </w:r>
      <w:r w:rsidR="00DF3BD7">
        <w:rPr>
          <w:rFonts w:ascii="Times New Roman" w:hAnsi="Times New Roman"/>
          <w:bCs/>
          <w:szCs w:val="24"/>
          <w:lang w:val="ru-RU"/>
        </w:rPr>
        <w:t>съответната стойност на неизпълнената част съгласно КСС</w:t>
      </w:r>
      <w:r w:rsidR="000A743C" w:rsidRPr="006D72C5">
        <w:rPr>
          <w:rFonts w:ascii="Times New Roman" w:hAnsi="Times New Roman"/>
          <w:szCs w:val="24"/>
          <w:lang w:val="ru-RU"/>
        </w:rPr>
        <w:t>.</w:t>
      </w:r>
      <w:r w:rsidR="000A743C" w:rsidRPr="006D72C5">
        <w:rPr>
          <w:rFonts w:ascii="Times New Roman" w:hAnsi="Times New Roman"/>
          <w:bCs/>
          <w:szCs w:val="24"/>
          <w:lang w:val="ru-RU"/>
        </w:rPr>
        <w:t xml:space="preserve"> Тази клауза се прилага независимо от начисляването на неустойката по ал. </w:t>
      </w:r>
      <w:r>
        <w:rPr>
          <w:rFonts w:ascii="Times New Roman" w:hAnsi="Times New Roman"/>
          <w:bCs/>
          <w:szCs w:val="24"/>
          <w:lang w:val="ru-RU"/>
        </w:rPr>
        <w:t>2</w:t>
      </w:r>
      <w:r w:rsidR="000A743C" w:rsidRPr="006D72C5">
        <w:rPr>
          <w:rFonts w:ascii="Times New Roman" w:hAnsi="Times New Roman"/>
          <w:bCs/>
          <w:szCs w:val="24"/>
          <w:lang w:val="ru-RU"/>
        </w:rPr>
        <w:t>.</w:t>
      </w:r>
      <w:r w:rsidR="000A743C" w:rsidRPr="006D72C5">
        <w:rPr>
          <w:rFonts w:ascii="Times New Roman" w:hAnsi="Times New Roman"/>
          <w:szCs w:val="24"/>
          <w:lang w:val="ru-RU"/>
        </w:rPr>
        <w:t xml:space="preserve"> Неустойката се изплаща от </w:t>
      </w:r>
      <w:r w:rsidR="000A743C" w:rsidRPr="006D72C5">
        <w:rPr>
          <w:rFonts w:ascii="Times New Roman" w:hAnsi="Times New Roman"/>
          <w:bCs/>
          <w:szCs w:val="24"/>
          <w:lang w:val="ru-RU"/>
        </w:rPr>
        <w:t>ИЗПЪЛНИТЕЛЯ</w:t>
      </w:r>
      <w:r w:rsidR="000A743C" w:rsidRPr="006D72C5">
        <w:rPr>
          <w:rFonts w:ascii="Times New Roman" w:hAnsi="Times New Roman"/>
          <w:szCs w:val="24"/>
          <w:lang w:val="ru-RU"/>
        </w:rPr>
        <w:t xml:space="preserve"> на </w:t>
      </w:r>
      <w:r w:rsidR="000A743C" w:rsidRPr="006D72C5">
        <w:rPr>
          <w:rFonts w:ascii="Times New Roman" w:hAnsi="Times New Roman"/>
          <w:bCs/>
          <w:szCs w:val="24"/>
          <w:lang w:val="ru-RU"/>
        </w:rPr>
        <w:t>ВЪЗЛОЖИТЕЛЯ</w:t>
      </w:r>
      <w:r w:rsidR="000A743C" w:rsidRPr="006D72C5">
        <w:rPr>
          <w:rFonts w:ascii="Times New Roman" w:hAnsi="Times New Roman"/>
          <w:szCs w:val="24"/>
          <w:lang w:val="ru-RU"/>
        </w:rPr>
        <w:t xml:space="preserve"> в двадесетдневен срок след </w:t>
      </w:r>
      <w:r>
        <w:rPr>
          <w:rFonts w:ascii="Times New Roman" w:hAnsi="Times New Roman"/>
          <w:szCs w:val="24"/>
          <w:lang w:val="ru-RU"/>
        </w:rPr>
        <w:t xml:space="preserve">уведомяване за това от </w:t>
      </w:r>
      <w:r w:rsidRPr="006D72C5">
        <w:rPr>
          <w:rFonts w:ascii="Times New Roman" w:hAnsi="Times New Roman"/>
          <w:bCs/>
          <w:szCs w:val="24"/>
          <w:lang w:val="ru-RU"/>
        </w:rPr>
        <w:t>ВЪЗЛОЖИТЕЛЯ</w:t>
      </w:r>
      <w:r w:rsidR="00D1535B">
        <w:rPr>
          <w:rFonts w:ascii="Times New Roman" w:hAnsi="Times New Roman"/>
          <w:bCs/>
          <w:szCs w:val="24"/>
          <w:lang w:val="ru-RU"/>
        </w:rPr>
        <w:t xml:space="preserve"> или се усвоява от представената гаранция за изпълнение до размера на определената сума</w:t>
      </w:r>
      <w:r w:rsidR="000A743C" w:rsidRPr="006D72C5">
        <w:rPr>
          <w:rFonts w:ascii="Times New Roman" w:hAnsi="Times New Roman"/>
          <w:szCs w:val="24"/>
          <w:lang w:val="ru-RU"/>
        </w:rPr>
        <w:t>.</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bCs/>
          <w:szCs w:val="24"/>
          <w:lang w:val="ru-RU"/>
        </w:rPr>
        <w:t>Чл. 12.</w:t>
      </w:r>
      <w:r w:rsidRPr="006D72C5">
        <w:rPr>
          <w:rFonts w:ascii="Times New Roman" w:hAnsi="Times New Roman"/>
          <w:szCs w:val="24"/>
          <w:lang w:val="ru-RU"/>
        </w:rPr>
        <w:t xml:space="preserve"> При забава в плащането на уговореното възнаграждение по чл. 2, ал. 1 </w:t>
      </w:r>
      <w:r w:rsidR="00C857DA">
        <w:rPr>
          <w:rFonts w:ascii="Times New Roman" w:hAnsi="Times New Roman"/>
          <w:szCs w:val="24"/>
          <w:lang w:val="ru-RU"/>
        </w:rPr>
        <w:t xml:space="preserve">повече от 10 /десет/ дни от датата на получаване на превод на сумата от МИ, </w:t>
      </w:r>
      <w:r w:rsidRPr="006D72C5">
        <w:rPr>
          <w:rFonts w:ascii="Times New Roman" w:hAnsi="Times New Roman"/>
          <w:bCs/>
          <w:szCs w:val="24"/>
          <w:lang w:val="ru-RU"/>
        </w:rPr>
        <w:t xml:space="preserve">ВЪЗЛОЖИТЕЛЯТ </w:t>
      </w:r>
      <w:r w:rsidRPr="006D72C5">
        <w:rPr>
          <w:rFonts w:ascii="Times New Roman" w:hAnsi="Times New Roman"/>
          <w:szCs w:val="24"/>
          <w:lang w:val="ru-RU"/>
        </w:rPr>
        <w:t xml:space="preserve">дължи обезщетение в размер на законната лихва  върху стойността на забавеното плащане за всеки просрочен ден, считано от деня на забавата.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Чл. 13.</w:t>
      </w:r>
      <w:r w:rsidRPr="006D72C5">
        <w:rPr>
          <w:rFonts w:ascii="Times New Roman" w:hAnsi="Times New Roman"/>
          <w:szCs w:val="24"/>
          <w:lang w:val="ru-RU"/>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w:t>
      </w:r>
      <w:r w:rsidR="007A139A">
        <w:rPr>
          <w:rFonts w:ascii="Times New Roman" w:hAnsi="Times New Roman"/>
          <w:szCs w:val="24"/>
          <w:lang w:val="ru-RU"/>
        </w:rPr>
        <w:t>първо -</w:t>
      </w:r>
      <w:r w:rsidRPr="006D72C5">
        <w:rPr>
          <w:rFonts w:ascii="Times New Roman" w:hAnsi="Times New Roman"/>
          <w:szCs w:val="24"/>
          <w:lang w:val="ru-RU"/>
        </w:rPr>
        <w:t xml:space="preserve"> чрез прихващане от дължими суми, при липса на такива суми – от гаранцията за изпълнение, след което по съответния ред.</w:t>
      </w:r>
    </w:p>
    <w:p w:rsidR="000A743C" w:rsidRPr="006D72C5" w:rsidRDefault="000A743C" w:rsidP="000E3065">
      <w:pPr>
        <w:spacing w:after="120"/>
        <w:ind w:firstLine="708"/>
        <w:jc w:val="both"/>
        <w:rPr>
          <w:rFonts w:ascii="Times New Roman" w:hAnsi="Times New Roman"/>
          <w:szCs w:val="24"/>
          <w:lang w:val="ru-RU"/>
        </w:rPr>
      </w:pPr>
      <w:r w:rsidRPr="006D72C5">
        <w:rPr>
          <w:rFonts w:ascii="Times New Roman" w:hAnsi="Times New Roman"/>
          <w:b/>
          <w:szCs w:val="24"/>
          <w:lang w:val="ru-RU"/>
        </w:rPr>
        <w:t>Чл. 14.</w:t>
      </w:r>
      <w:r w:rsidRPr="006D72C5">
        <w:rPr>
          <w:rFonts w:ascii="Times New Roman" w:hAnsi="Times New Roman"/>
          <w:szCs w:val="24"/>
          <w:lang w:val="ru-RU"/>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D70D25" w:rsidRDefault="00D70D25" w:rsidP="000A743C">
      <w:pPr>
        <w:jc w:val="center"/>
        <w:rPr>
          <w:rFonts w:ascii="Times New Roman" w:hAnsi="Times New Roman"/>
          <w:b/>
          <w:szCs w:val="24"/>
          <w:lang w:val="bg-BG"/>
        </w:rPr>
      </w:pPr>
    </w:p>
    <w:p w:rsidR="000A743C" w:rsidRDefault="007A139A" w:rsidP="000A743C">
      <w:pPr>
        <w:jc w:val="center"/>
        <w:rPr>
          <w:rFonts w:ascii="Times New Roman" w:hAnsi="Times New Roman"/>
          <w:b/>
          <w:szCs w:val="24"/>
          <w:lang w:val="ru-RU"/>
        </w:rPr>
      </w:pPr>
      <w:r>
        <w:rPr>
          <w:rFonts w:ascii="Times New Roman" w:hAnsi="Times New Roman"/>
          <w:b/>
          <w:szCs w:val="24"/>
        </w:rPr>
        <w:t>I</w:t>
      </w:r>
      <w:r w:rsidR="000A743C" w:rsidRPr="006D72C5">
        <w:rPr>
          <w:rFonts w:ascii="Times New Roman" w:hAnsi="Times New Roman"/>
          <w:b/>
          <w:szCs w:val="24"/>
          <w:lang w:val="ru-RU"/>
        </w:rPr>
        <w:t>Х. ПРЕКРАТЯВАНЕ НА ДОГОВОРА</w:t>
      </w:r>
    </w:p>
    <w:p w:rsidR="007A139A" w:rsidRPr="006D72C5" w:rsidRDefault="007A139A" w:rsidP="000A743C">
      <w:pPr>
        <w:jc w:val="center"/>
        <w:rPr>
          <w:rFonts w:ascii="Times New Roman" w:hAnsi="Times New Roman"/>
          <w:b/>
          <w:szCs w:val="24"/>
          <w:lang w:val="ru-RU"/>
        </w:rPr>
      </w:pP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b/>
          <w:szCs w:val="24"/>
          <w:lang w:val="ru-RU"/>
        </w:rPr>
        <w:t xml:space="preserve">Чл. 15. </w:t>
      </w:r>
      <w:r w:rsidRPr="006D72C5">
        <w:rPr>
          <w:rFonts w:ascii="Times New Roman" w:hAnsi="Times New Roman"/>
          <w:szCs w:val="24"/>
          <w:lang w:val="ru-RU"/>
        </w:rPr>
        <w:t>(1) Настоящият договор се прекратява:</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1. С пълното (навременно, точно и цяло) изпълнение на всички задължения на страните по договора;</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2. С писмено споразумение между страните, с което се уреждат и последиците от прекратяването;</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3. 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r w:rsidR="008753AC">
        <w:rPr>
          <w:rFonts w:ascii="Times New Roman" w:hAnsi="Times New Roman"/>
          <w:szCs w:val="24"/>
          <w:lang w:val="ru-RU"/>
        </w:rPr>
        <w:t xml:space="preserve"> и с продължителност, която прави невъзможно или излишно оставащото изпълнение</w:t>
      </w:r>
      <w:r w:rsidRPr="006D72C5">
        <w:rPr>
          <w:rFonts w:ascii="Times New Roman" w:hAnsi="Times New Roman"/>
          <w:szCs w:val="24"/>
          <w:lang w:val="ru-RU"/>
        </w:rPr>
        <w:t>;</w:t>
      </w:r>
    </w:p>
    <w:p w:rsidR="000A743C" w:rsidRPr="006D72C5" w:rsidRDefault="000A743C" w:rsidP="000A743C">
      <w:pPr>
        <w:autoSpaceDE w:val="0"/>
        <w:autoSpaceDN w:val="0"/>
        <w:ind w:firstLine="709"/>
        <w:jc w:val="both"/>
        <w:rPr>
          <w:rFonts w:ascii="Times New Roman" w:hAnsi="Times New Roman"/>
          <w:szCs w:val="24"/>
          <w:lang w:val="ru-RU"/>
        </w:rPr>
      </w:pPr>
      <w:r w:rsidRPr="006D72C5">
        <w:rPr>
          <w:rFonts w:ascii="Times New Roman" w:hAnsi="Times New Roman"/>
          <w:szCs w:val="24"/>
          <w:lang w:val="ru-RU"/>
        </w:rPr>
        <w:t>4. Едностранно от изправната страна с 15 (петнадесет)</w:t>
      </w:r>
      <w:r w:rsidR="001C4223">
        <w:rPr>
          <w:rFonts w:ascii="Times New Roman" w:hAnsi="Times New Roman"/>
          <w:szCs w:val="24"/>
          <w:lang w:val="ru-RU"/>
        </w:rPr>
        <w:t xml:space="preserve"> </w:t>
      </w:r>
      <w:r w:rsidRPr="006D72C5">
        <w:rPr>
          <w:rFonts w:ascii="Times New Roman" w:hAnsi="Times New Roman"/>
          <w:szCs w:val="24"/>
          <w:lang w:val="ru-RU"/>
        </w:rPr>
        <w:t>-</w:t>
      </w:r>
      <w:r w:rsidR="001C4223">
        <w:rPr>
          <w:rFonts w:ascii="Times New Roman" w:hAnsi="Times New Roman"/>
          <w:szCs w:val="24"/>
          <w:lang w:val="ru-RU"/>
        </w:rPr>
        <w:t xml:space="preserve"> </w:t>
      </w:r>
      <w:r w:rsidRPr="006D72C5">
        <w:rPr>
          <w:rFonts w:ascii="Times New Roman" w:hAnsi="Times New Roman"/>
          <w:szCs w:val="24"/>
          <w:lang w:val="ru-RU"/>
        </w:rPr>
        <w:t>дневно писмено предизвестие до другата страна при съществено виновно неизпълнение на задълженията й по договора;</w:t>
      </w:r>
    </w:p>
    <w:p w:rsidR="000A743C" w:rsidRPr="00C857DA"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 xml:space="preserve">5. </w:t>
      </w:r>
      <w:r w:rsidR="007A139A">
        <w:rPr>
          <w:rFonts w:ascii="Times New Roman" w:hAnsi="Times New Roman"/>
          <w:szCs w:val="24"/>
          <w:lang w:val="ru-RU"/>
        </w:rPr>
        <w:t>Едностранно от ВЪЗЛОЖИТЕЛЯ, с 15 (пет</w:t>
      </w:r>
      <w:r w:rsidRPr="006D72C5">
        <w:rPr>
          <w:rFonts w:ascii="Times New Roman" w:hAnsi="Times New Roman"/>
          <w:szCs w:val="24"/>
          <w:lang w:val="ru-RU"/>
        </w:rPr>
        <w:t>надесет)</w:t>
      </w:r>
      <w:r w:rsidR="001C4223">
        <w:rPr>
          <w:rFonts w:ascii="Times New Roman" w:hAnsi="Times New Roman"/>
          <w:szCs w:val="24"/>
          <w:lang w:val="ru-RU"/>
        </w:rPr>
        <w:t xml:space="preserve"> </w:t>
      </w:r>
      <w:r w:rsidRPr="006D72C5">
        <w:rPr>
          <w:rFonts w:ascii="Times New Roman" w:hAnsi="Times New Roman"/>
          <w:szCs w:val="24"/>
          <w:lang w:val="ru-RU"/>
        </w:rPr>
        <w:t>-</w:t>
      </w:r>
      <w:r w:rsidR="001C4223">
        <w:rPr>
          <w:rFonts w:ascii="Times New Roman" w:hAnsi="Times New Roman"/>
          <w:szCs w:val="24"/>
          <w:lang w:val="ru-RU"/>
        </w:rPr>
        <w:t xml:space="preserve"> </w:t>
      </w:r>
      <w:r w:rsidRPr="006D72C5">
        <w:rPr>
          <w:rFonts w:ascii="Times New Roman" w:hAnsi="Times New Roman"/>
          <w:szCs w:val="24"/>
          <w:lang w:val="ru-RU"/>
        </w:rPr>
        <w:t>дневно писмено предизвестие, отправено до ИЗПЪЛНИТЕЛЯ, в случаите, в които в резултат на непредвидени</w:t>
      </w:r>
      <w:r w:rsidR="000D52EE">
        <w:rPr>
          <w:rFonts w:ascii="Times New Roman" w:hAnsi="Times New Roman"/>
          <w:szCs w:val="24"/>
          <w:lang w:val="ru-RU"/>
        </w:rPr>
        <w:t xml:space="preserve"> обстоятелства</w:t>
      </w:r>
      <w:r w:rsidRPr="006D72C5">
        <w:rPr>
          <w:rFonts w:ascii="Times New Roman" w:hAnsi="Times New Roman"/>
          <w:szCs w:val="24"/>
          <w:lang w:val="ru-RU"/>
        </w:rPr>
        <w:t xml:space="preserve"> ВЪЗЛОЖИТЕЛЯТ не е в състояние да изпълни договора. В </w:t>
      </w:r>
      <w:r w:rsidR="000D52EE">
        <w:rPr>
          <w:rFonts w:ascii="Times New Roman" w:hAnsi="Times New Roman"/>
          <w:szCs w:val="24"/>
          <w:lang w:val="ru-RU"/>
        </w:rPr>
        <w:t>този случай</w:t>
      </w:r>
      <w:r w:rsidRPr="006D72C5">
        <w:rPr>
          <w:rFonts w:ascii="Times New Roman" w:hAnsi="Times New Roman"/>
          <w:szCs w:val="24"/>
          <w:lang w:val="ru-RU"/>
        </w:rPr>
        <w:t xml:space="preserve"> ВЪЗЛОЖИТЕЛЯ</w:t>
      </w:r>
      <w:r w:rsidR="000D52EE">
        <w:rPr>
          <w:rFonts w:ascii="Times New Roman" w:hAnsi="Times New Roman"/>
          <w:szCs w:val="24"/>
          <w:lang w:val="ru-RU"/>
        </w:rPr>
        <w:t>Т</w:t>
      </w:r>
      <w:r w:rsidRPr="006D72C5">
        <w:rPr>
          <w:rFonts w:ascii="Times New Roman" w:hAnsi="Times New Roman"/>
          <w:szCs w:val="24"/>
          <w:lang w:val="ru-RU"/>
        </w:rPr>
        <w:t xml:space="preserve"> дължи на ИЗПЪЛНИТЕЛЯ обезщетение </w:t>
      </w:r>
      <w:r w:rsidR="000D52EE">
        <w:rPr>
          <w:rFonts w:ascii="Times New Roman" w:hAnsi="Times New Roman"/>
          <w:szCs w:val="24"/>
          <w:lang w:val="ru-RU"/>
        </w:rPr>
        <w:t xml:space="preserve">за претърпени вреди в размер </w:t>
      </w:r>
      <w:r w:rsidR="000D52EE" w:rsidRPr="00C857DA">
        <w:rPr>
          <w:rFonts w:ascii="Times New Roman" w:hAnsi="Times New Roman"/>
          <w:szCs w:val="24"/>
          <w:lang w:val="ru-RU"/>
        </w:rPr>
        <w:t>на</w:t>
      </w:r>
      <w:r w:rsidRPr="00C857DA">
        <w:rPr>
          <w:rFonts w:ascii="Times New Roman" w:hAnsi="Times New Roman"/>
          <w:szCs w:val="24"/>
          <w:lang w:val="ru-RU"/>
        </w:rPr>
        <w:t xml:space="preserve"> 2 % от стойността на </w:t>
      </w:r>
      <w:r w:rsidR="000D52EE" w:rsidRPr="00C857DA">
        <w:rPr>
          <w:rFonts w:ascii="Times New Roman" w:hAnsi="Times New Roman"/>
          <w:szCs w:val="24"/>
          <w:lang w:val="ru-RU"/>
        </w:rPr>
        <w:t xml:space="preserve">неизпълнената част от </w:t>
      </w:r>
      <w:r w:rsidRPr="00C857DA">
        <w:rPr>
          <w:rFonts w:ascii="Times New Roman" w:hAnsi="Times New Roman"/>
          <w:szCs w:val="24"/>
          <w:lang w:val="ru-RU"/>
        </w:rPr>
        <w:t>договора.</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8753AC" w:rsidRPr="008753AC">
        <w:rPr>
          <w:rFonts w:ascii="Times New Roman" w:hAnsi="Times New Roman"/>
          <w:szCs w:val="24"/>
          <w:lang w:val="ru-RU"/>
        </w:rPr>
        <w:t xml:space="preserve"> </w:t>
      </w:r>
      <w:r w:rsidR="008753AC">
        <w:rPr>
          <w:rFonts w:ascii="Times New Roman" w:hAnsi="Times New Roman"/>
          <w:szCs w:val="24"/>
          <w:lang w:val="ru-RU"/>
        </w:rPr>
        <w:t xml:space="preserve">от </w:t>
      </w:r>
      <w:r w:rsidR="008753AC" w:rsidRPr="006D72C5">
        <w:rPr>
          <w:rFonts w:ascii="Times New Roman" w:hAnsi="Times New Roman"/>
          <w:szCs w:val="24"/>
          <w:lang w:val="ru-RU"/>
        </w:rPr>
        <w:t>ВЪЗЛОЖИТЕЛЯ</w:t>
      </w:r>
      <w:r w:rsidRPr="006D72C5">
        <w:rPr>
          <w:rFonts w:ascii="Times New Roman" w:hAnsi="Times New Roman"/>
          <w:szCs w:val="24"/>
          <w:lang w:val="ru-RU"/>
        </w:rPr>
        <w:t>, веднага след настъпване на обстоятелствата.</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(2) ВЪЗЛОЖИТЕЛЯТ може да прекрати договора без предизвестие, когато ИЗПЪЛНИТЕЛЯТ:</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1. използва подизпълнител, без да е декларирал това в офертата си, или използва подизпълнител, който е различен от този, посочен в офертата му;</w:t>
      </w:r>
    </w:p>
    <w:p w:rsidR="000A743C" w:rsidRPr="006D72C5" w:rsidRDefault="000A743C" w:rsidP="000A743C">
      <w:pPr>
        <w:autoSpaceDE w:val="0"/>
        <w:autoSpaceDN w:val="0"/>
        <w:ind w:firstLine="720"/>
        <w:jc w:val="both"/>
        <w:rPr>
          <w:rFonts w:ascii="Times New Roman" w:hAnsi="Times New Roman"/>
          <w:b/>
          <w:szCs w:val="24"/>
          <w:lang w:val="ru-RU"/>
        </w:rPr>
      </w:pPr>
      <w:r w:rsidRPr="006D72C5">
        <w:rPr>
          <w:rFonts w:ascii="Times New Roman" w:hAnsi="Times New Roman"/>
          <w:szCs w:val="24"/>
          <w:lang w:val="ru-RU"/>
        </w:rPr>
        <w:t>2.  бъде обявен в несъстоятелност или когато е в производство по несъстоятелност или ликвидация.</w:t>
      </w:r>
    </w:p>
    <w:p w:rsidR="000A743C" w:rsidRPr="006D72C5" w:rsidRDefault="000A743C" w:rsidP="000A743C">
      <w:pPr>
        <w:autoSpaceDE w:val="0"/>
        <w:autoSpaceDN w:val="0"/>
        <w:ind w:firstLine="720"/>
        <w:jc w:val="center"/>
        <w:rPr>
          <w:rFonts w:ascii="Times New Roman" w:hAnsi="Times New Roman"/>
          <w:b/>
          <w:szCs w:val="24"/>
          <w:lang w:val="ru-RU"/>
        </w:rPr>
      </w:pPr>
    </w:p>
    <w:p w:rsidR="000A743C" w:rsidRDefault="000A743C" w:rsidP="000A743C">
      <w:pPr>
        <w:autoSpaceDE w:val="0"/>
        <w:autoSpaceDN w:val="0"/>
        <w:ind w:firstLine="720"/>
        <w:rPr>
          <w:rFonts w:ascii="Times New Roman" w:hAnsi="Times New Roman"/>
          <w:b/>
          <w:szCs w:val="24"/>
          <w:lang w:val="ru-RU"/>
        </w:rPr>
      </w:pPr>
      <w:r w:rsidRPr="006D72C5">
        <w:rPr>
          <w:rFonts w:ascii="Times New Roman" w:hAnsi="Times New Roman"/>
          <w:b/>
          <w:szCs w:val="24"/>
          <w:lang w:val="bg-BG"/>
        </w:rPr>
        <w:t xml:space="preserve">                                    </w:t>
      </w:r>
      <w:r w:rsidR="000D52EE">
        <w:rPr>
          <w:rFonts w:ascii="Times New Roman" w:hAnsi="Times New Roman"/>
          <w:b/>
          <w:szCs w:val="24"/>
        </w:rPr>
        <w:t>X</w:t>
      </w:r>
      <w:r w:rsidRPr="006D72C5">
        <w:rPr>
          <w:rFonts w:ascii="Times New Roman" w:hAnsi="Times New Roman"/>
          <w:b/>
          <w:szCs w:val="24"/>
          <w:lang w:val="ru-RU"/>
        </w:rPr>
        <w:t>. ДРУГИ УСЛОВИЯ</w:t>
      </w:r>
    </w:p>
    <w:p w:rsidR="000D52EE" w:rsidRPr="006D72C5" w:rsidRDefault="000D52EE" w:rsidP="000A743C">
      <w:pPr>
        <w:autoSpaceDE w:val="0"/>
        <w:autoSpaceDN w:val="0"/>
        <w:ind w:firstLine="720"/>
        <w:rPr>
          <w:rFonts w:ascii="Times New Roman" w:hAnsi="Times New Roman"/>
          <w:szCs w:val="24"/>
          <w:lang w:val="ru-RU"/>
        </w:rPr>
      </w:pPr>
    </w:p>
    <w:p w:rsidR="00621E9C" w:rsidRDefault="000A743C" w:rsidP="00C70F3C">
      <w:pPr>
        <w:autoSpaceDE w:val="0"/>
        <w:autoSpaceDN w:val="0"/>
        <w:ind w:firstLine="720"/>
        <w:jc w:val="both"/>
        <w:rPr>
          <w:rFonts w:ascii="Times New Roman" w:hAnsi="Times New Roman"/>
          <w:b/>
          <w:szCs w:val="24"/>
          <w:lang w:val="ru-RU"/>
        </w:rPr>
      </w:pPr>
      <w:r w:rsidRPr="006D72C5">
        <w:rPr>
          <w:rFonts w:ascii="Times New Roman" w:hAnsi="Times New Roman"/>
          <w:b/>
          <w:szCs w:val="24"/>
          <w:lang w:val="ru-RU"/>
        </w:rPr>
        <w:lastRenderedPageBreak/>
        <w:t>Чл. 16.</w:t>
      </w:r>
      <w:r w:rsidRPr="006D72C5">
        <w:rPr>
          <w:rFonts w:ascii="Times New Roman" w:hAnsi="Times New Roman"/>
          <w:szCs w:val="24"/>
          <w:lang w:val="ru-RU"/>
        </w:rPr>
        <w:t xml:space="preserve"> Този договор не подлежи на изменение или допълнение, освен по изключение, </w:t>
      </w:r>
      <w:r w:rsidR="00E2691D">
        <w:rPr>
          <w:rFonts w:ascii="Times New Roman" w:hAnsi="Times New Roman"/>
          <w:szCs w:val="24"/>
          <w:lang w:val="ru-RU"/>
        </w:rPr>
        <w:t>съгласно приложимата действаща нормативна уредба</w:t>
      </w:r>
      <w:r w:rsidRPr="006D72C5">
        <w:rPr>
          <w:rFonts w:ascii="Times New Roman" w:hAnsi="Times New Roman"/>
          <w:szCs w:val="24"/>
          <w:lang w:val="ru-RU"/>
        </w:rPr>
        <w:t>.</w:t>
      </w:r>
      <w:r w:rsidR="00C857DA">
        <w:rPr>
          <w:rFonts w:ascii="Times New Roman" w:hAnsi="Times New Roman"/>
          <w:szCs w:val="24"/>
          <w:lang w:val="ru-RU"/>
        </w:rPr>
        <w:t xml:space="preserve"> </w:t>
      </w:r>
    </w:p>
    <w:p w:rsidR="000A743C" w:rsidRPr="006D72C5" w:rsidRDefault="000A743C" w:rsidP="000A743C">
      <w:pPr>
        <w:ind w:firstLine="709"/>
        <w:jc w:val="both"/>
        <w:rPr>
          <w:rFonts w:ascii="Times New Roman" w:hAnsi="Times New Roman"/>
          <w:szCs w:val="24"/>
          <w:lang w:val="ru-RU"/>
        </w:rPr>
      </w:pPr>
      <w:r w:rsidRPr="006D72C5">
        <w:rPr>
          <w:rFonts w:ascii="Times New Roman" w:hAnsi="Times New Roman"/>
          <w:b/>
          <w:szCs w:val="24"/>
          <w:lang w:val="ru-RU"/>
        </w:rPr>
        <w:t>Чл.</w:t>
      </w:r>
      <w:r w:rsidRPr="006D72C5">
        <w:rPr>
          <w:rFonts w:ascii="Times New Roman" w:hAnsi="Times New Roman"/>
          <w:b/>
          <w:szCs w:val="24"/>
        </w:rPr>
        <w:t xml:space="preserve"> </w:t>
      </w:r>
      <w:r w:rsidRPr="006D72C5">
        <w:rPr>
          <w:rFonts w:ascii="Times New Roman" w:hAnsi="Times New Roman"/>
          <w:b/>
          <w:szCs w:val="24"/>
          <w:lang w:val="bg-BG"/>
        </w:rPr>
        <w:t>17</w:t>
      </w:r>
      <w:r w:rsidRPr="006D72C5">
        <w:rPr>
          <w:rFonts w:ascii="Times New Roman" w:hAnsi="Times New Roman"/>
          <w:b/>
          <w:szCs w:val="24"/>
          <w:lang w:val="ru-RU"/>
        </w:rPr>
        <w:t xml:space="preserve">. </w:t>
      </w:r>
      <w:r w:rsidRPr="006D72C5">
        <w:rPr>
          <w:rFonts w:ascii="Times New Roman" w:hAnsi="Times New Roman"/>
          <w:szCs w:val="24"/>
          <w:lang w:val="ru-RU"/>
        </w:rPr>
        <w:t>(1) Всички съобщен</w:t>
      </w:r>
      <w:r w:rsidR="000D52EE">
        <w:rPr>
          <w:rFonts w:ascii="Times New Roman" w:hAnsi="Times New Roman"/>
          <w:szCs w:val="24"/>
          <w:lang w:val="ru-RU"/>
        </w:rPr>
        <w:t>ия и уведомления между страните</w:t>
      </w:r>
      <w:r w:rsidRPr="006D72C5">
        <w:rPr>
          <w:rFonts w:ascii="Times New Roman" w:hAnsi="Times New Roman"/>
          <w:szCs w:val="24"/>
          <w:lang w:val="ru-RU"/>
        </w:rPr>
        <w:t xml:space="preserve"> във връзка с изпълнението на настоящия договор, ще се извършват в писмена форма и ще са валидни, ако са подписани от </w:t>
      </w:r>
      <w:r w:rsidR="000D52EE">
        <w:rPr>
          <w:rFonts w:ascii="Times New Roman" w:hAnsi="Times New Roman"/>
          <w:szCs w:val="24"/>
          <w:lang w:val="ru-RU"/>
        </w:rPr>
        <w:t xml:space="preserve">законните представители или </w:t>
      </w:r>
      <w:r w:rsidRPr="006D72C5">
        <w:rPr>
          <w:rFonts w:ascii="Times New Roman" w:hAnsi="Times New Roman"/>
          <w:szCs w:val="24"/>
          <w:lang w:val="ru-RU"/>
        </w:rPr>
        <w:t>упълномощени</w:t>
      </w:r>
      <w:r w:rsidR="000D52EE">
        <w:rPr>
          <w:rFonts w:ascii="Times New Roman" w:hAnsi="Times New Roman"/>
          <w:szCs w:val="24"/>
          <w:lang w:val="ru-RU"/>
        </w:rPr>
        <w:t xml:space="preserve"> от тях</w:t>
      </w:r>
      <w:r w:rsidRPr="006D72C5">
        <w:rPr>
          <w:rFonts w:ascii="Times New Roman" w:hAnsi="Times New Roman"/>
          <w:szCs w:val="24"/>
          <w:lang w:val="ru-RU"/>
        </w:rPr>
        <w:t xml:space="preserve"> лица.</w:t>
      </w:r>
    </w:p>
    <w:p w:rsidR="000A743C" w:rsidRDefault="000A743C" w:rsidP="000D52EE">
      <w:pPr>
        <w:ind w:firstLine="709"/>
        <w:jc w:val="both"/>
        <w:rPr>
          <w:rFonts w:ascii="Times New Roman" w:hAnsi="Times New Roman"/>
          <w:szCs w:val="24"/>
          <w:lang w:val="ru-RU"/>
        </w:rPr>
      </w:pPr>
      <w:r w:rsidRPr="006D72C5">
        <w:rPr>
          <w:rFonts w:ascii="Times New Roman" w:hAnsi="Times New Roman"/>
          <w:szCs w:val="24"/>
          <w:lang w:val="ru-RU"/>
        </w:rPr>
        <w:t>(2) За валидни адреси на приемане на съобщения и уведомления, свързани</w:t>
      </w:r>
      <w:r w:rsidR="000D52EE">
        <w:rPr>
          <w:rFonts w:ascii="Times New Roman" w:hAnsi="Times New Roman"/>
          <w:szCs w:val="24"/>
          <w:lang w:val="ru-RU"/>
        </w:rPr>
        <w:t xml:space="preserve"> с настоящия договор се смятат:</w:t>
      </w:r>
    </w:p>
    <w:p w:rsidR="000D52EE" w:rsidRPr="006D72C5" w:rsidRDefault="000D52EE" w:rsidP="000D52EE">
      <w:pPr>
        <w:ind w:firstLine="709"/>
        <w:jc w:val="both"/>
        <w:rPr>
          <w:rFonts w:ascii="Times New Roman" w:hAnsi="Times New Roman"/>
          <w:szCs w:val="24"/>
          <w:lang w:val="ru-RU"/>
        </w:rPr>
      </w:pPr>
    </w:p>
    <w:p w:rsidR="000A743C" w:rsidRPr="00C857DA" w:rsidRDefault="000A743C" w:rsidP="000A743C">
      <w:pPr>
        <w:tabs>
          <w:tab w:val="left" w:pos="6090"/>
        </w:tabs>
        <w:jc w:val="both"/>
        <w:rPr>
          <w:rFonts w:ascii="Times New Roman" w:hAnsi="Times New Roman"/>
          <w:szCs w:val="24"/>
          <w:lang w:val="ru-RU"/>
        </w:rPr>
      </w:pPr>
      <w:r w:rsidRPr="00C857DA">
        <w:rPr>
          <w:rFonts w:ascii="Times New Roman" w:hAnsi="Times New Roman"/>
          <w:szCs w:val="24"/>
          <w:lang w:val="ru-RU"/>
        </w:rPr>
        <w:t xml:space="preserve">ИЗПЪЛНИТЕЛ:                                                    </w:t>
      </w:r>
      <w:r w:rsidR="00EF787C">
        <w:rPr>
          <w:rFonts w:ascii="Times New Roman" w:hAnsi="Times New Roman"/>
          <w:szCs w:val="24"/>
          <w:lang w:val="ru-RU"/>
        </w:rPr>
        <w:t xml:space="preserve">  </w:t>
      </w:r>
      <w:r w:rsidRPr="00C857DA">
        <w:rPr>
          <w:rFonts w:ascii="Times New Roman" w:hAnsi="Times New Roman"/>
          <w:szCs w:val="24"/>
          <w:lang w:val="ru-RU"/>
        </w:rPr>
        <w:t>ВЪЗЛОЖИТЕЛ:</w:t>
      </w:r>
    </w:p>
    <w:p w:rsidR="000A743C" w:rsidRPr="00C857DA" w:rsidRDefault="000A743C" w:rsidP="000A743C">
      <w:pPr>
        <w:tabs>
          <w:tab w:val="left" w:pos="4995"/>
        </w:tabs>
        <w:ind w:left="2832" w:hanging="2832"/>
        <w:jc w:val="both"/>
        <w:rPr>
          <w:rFonts w:ascii="Times New Roman" w:hAnsi="Times New Roman"/>
          <w:szCs w:val="24"/>
          <w:lang w:val="ru-RU"/>
        </w:rPr>
      </w:pPr>
      <w:r w:rsidRPr="00C857DA">
        <w:rPr>
          <w:rFonts w:ascii="Times New Roman" w:hAnsi="Times New Roman"/>
          <w:szCs w:val="24"/>
          <w:lang w:val="ru-RU"/>
        </w:rPr>
        <w:t xml:space="preserve">Адрес:..........................................                            Адрес: </w:t>
      </w:r>
      <w:r w:rsidR="000D52EE" w:rsidRPr="00C857DA">
        <w:rPr>
          <w:rFonts w:ascii="Times New Roman" w:hAnsi="Times New Roman"/>
          <w:szCs w:val="24"/>
          <w:lang w:val="ru-RU"/>
        </w:rPr>
        <w:t>гр. Панагюрище</w:t>
      </w:r>
      <w:r w:rsidR="00305F88">
        <w:rPr>
          <w:rFonts w:ascii="Times New Roman" w:hAnsi="Times New Roman"/>
          <w:szCs w:val="24"/>
          <w:lang w:val="ru-RU"/>
        </w:rPr>
        <w:t>-4500</w:t>
      </w:r>
      <w:r w:rsidRPr="00C857DA">
        <w:rPr>
          <w:rFonts w:ascii="Times New Roman" w:hAnsi="Times New Roman"/>
          <w:szCs w:val="24"/>
          <w:lang w:val="ru-RU"/>
        </w:rPr>
        <w:t xml:space="preserve"> </w:t>
      </w:r>
    </w:p>
    <w:p w:rsidR="000A743C" w:rsidRPr="00C857DA" w:rsidRDefault="000A743C" w:rsidP="000A743C">
      <w:pPr>
        <w:tabs>
          <w:tab w:val="left" w:pos="4995"/>
        </w:tabs>
        <w:jc w:val="both"/>
        <w:rPr>
          <w:rFonts w:ascii="Times New Roman" w:hAnsi="Times New Roman"/>
          <w:szCs w:val="24"/>
          <w:lang w:val="bg-BG"/>
        </w:rPr>
      </w:pPr>
      <w:r w:rsidRPr="00C857DA">
        <w:rPr>
          <w:rFonts w:ascii="Times New Roman" w:hAnsi="Times New Roman"/>
          <w:szCs w:val="24"/>
        </w:rPr>
        <w:t xml:space="preserve">......................................................                         </w:t>
      </w:r>
      <w:r w:rsidRPr="00C857DA">
        <w:rPr>
          <w:rFonts w:ascii="Times New Roman" w:hAnsi="Times New Roman"/>
          <w:szCs w:val="24"/>
          <w:lang w:val="bg-BG"/>
        </w:rPr>
        <w:t xml:space="preserve">   </w:t>
      </w:r>
      <w:proofErr w:type="gramStart"/>
      <w:r w:rsidR="00621E9C" w:rsidRPr="00C857DA">
        <w:rPr>
          <w:rFonts w:ascii="Times New Roman" w:hAnsi="Times New Roman"/>
          <w:szCs w:val="24"/>
          <w:lang w:val="bg-BG"/>
        </w:rPr>
        <w:t>ул</w:t>
      </w:r>
      <w:proofErr w:type="gramEnd"/>
      <w:r w:rsidR="00621E9C" w:rsidRPr="00C857DA">
        <w:rPr>
          <w:rFonts w:ascii="Times New Roman" w:hAnsi="Times New Roman"/>
          <w:szCs w:val="24"/>
          <w:lang w:val="bg-BG"/>
        </w:rPr>
        <w:t>. Георги Бенковски</w:t>
      </w:r>
      <w:r w:rsidR="00305F88">
        <w:rPr>
          <w:rFonts w:ascii="Times New Roman" w:hAnsi="Times New Roman"/>
          <w:szCs w:val="24"/>
          <w:lang w:val="bg-BG"/>
        </w:rPr>
        <w:t>,</w:t>
      </w:r>
      <w:r w:rsidR="00621E9C" w:rsidRPr="00C857DA">
        <w:rPr>
          <w:rFonts w:ascii="Times New Roman" w:hAnsi="Times New Roman"/>
          <w:szCs w:val="24"/>
          <w:lang w:val="bg-BG"/>
        </w:rPr>
        <w:t xml:space="preserve"> № 7</w:t>
      </w:r>
    </w:p>
    <w:p w:rsidR="000A743C" w:rsidRPr="00C857DA" w:rsidRDefault="000A743C" w:rsidP="000A743C">
      <w:pPr>
        <w:tabs>
          <w:tab w:val="left" w:pos="4995"/>
        </w:tabs>
        <w:jc w:val="both"/>
        <w:rPr>
          <w:rFonts w:ascii="Times New Roman" w:hAnsi="Times New Roman"/>
          <w:szCs w:val="24"/>
          <w:lang w:val="ru-RU"/>
        </w:rPr>
      </w:pPr>
      <w:r w:rsidRPr="00C857DA">
        <w:rPr>
          <w:rFonts w:ascii="Times New Roman" w:hAnsi="Times New Roman"/>
          <w:szCs w:val="24"/>
          <w:lang w:val="ru-RU"/>
        </w:rPr>
        <w:t xml:space="preserve">Факс:...........................................                             </w:t>
      </w:r>
      <w:r w:rsidR="00621E9C" w:rsidRPr="00C857DA">
        <w:rPr>
          <w:rFonts w:ascii="Times New Roman" w:hAnsi="Times New Roman"/>
          <w:szCs w:val="24"/>
          <w:lang w:val="ru-RU"/>
        </w:rPr>
        <w:t xml:space="preserve">Факс: 0357 </w:t>
      </w:r>
      <w:r w:rsidR="00360CAB" w:rsidRPr="00C857DA">
        <w:rPr>
          <w:rFonts w:ascii="Times New Roman" w:hAnsi="Times New Roman"/>
          <w:szCs w:val="24"/>
          <w:lang w:val="ru-RU"/>
        </w:rPr>
        <w:t>6 4030</w:t>
      </w:r>
    </w:p>
    <w:p w:rsidR="000A743C" w:rsidRPr="00C857DA" w:rsidRDefault="000A743C" w:rsidP="00C70F3C">
      <w:pPr>
        <w:tabs>
          <w:tab w:val="left" w:pos="5103"/>
        </w:tabs>
        <w:jc w:val="both"/>
        <w:rPr>
          <w:rFonts w:ascii="Times New Roman" w:hAnsi="Times New Roman"/>
          <w:szCs w:val="24"/>
          <w:lang w:val="ru-RU"/>
        </w:rPr>
      </w:pPr>
      <w:proofErr w:type="gramStart"/>
      <w:r w:rsidRPr="00C857DA">
        <w:rPr>
          <w:rFonts w:ascii="Times New Roman" w:hAnsi="Times New Roman"/>
          <w:szCs w:val="24"/>
        </w:rPr>
        <w:t>e</w:t>
      </w:r>
      <w:r w:rsidRPr="00C857DA">
        <w:rPr>
          <w:rFonts w:ascii="Times New Roman" w:hAnsi="Times New Roman"/>
          <w:szCs w:val="24"/>
          <w:lang w:val="ru-RU"/>
        </w:rPr>
        <w:t>-</w:t>
      </w:r>
      <w:r w:rsidRPr="00C857DA">
        <w:rPr>
          <w:rFonts w:ascii="Times New Roman" w:hAnsi="Times New Roman"/>
          <w:szCs w:val="24"/>
        </w:rPr>
        <w:t>mail</w:t>
      </w:r>
      <w:proofErr w:type="gramEnd"/>
      <w:r w:rsidRPr="00C857DA">
        <w:rPr>
          <w:rFonts w:ascii="Times New Roman" w:hAnsi="Times New Roman"/>
          <w:szCs w:val="24"/>
          <w:lang w:val="ru-RU"/>
        </w:rPr>
        <w:t xml:space="preserve">:…………………                 </w:t>
      </w:r>
      <w:r w:rsidR="00EF787C">
        <w:rPr>
          <w:rFonts w:ascii="Times New Roman" w:hAnsi="Times New Roman"/>
          <w:szCs w:val="24"/>
          <w:lang w:val="ru-RU"/>
        </w:rPr>
        <w:t xml:space="preserve">                          </w:t>
      </w:r>
      <w:r w:rsidR="00621E9C" w:rsidRPr="00EF787C">
        <w:rPr>
          <w:rFonts w:ascii="Times New Roman" w:hAnsi="Times New Roman"/>
          <w:szCs w:val="24"/>
        </w:rPr>
        <w:t>e</w:t>
      </w:r>
      <w:r w:rsidR="00621E9C" w:rsidRPr="00EF787C">
        <w:rPr>
          <w:rFonts w:ascii="Times New Roman" w:hAnsi="Times New Roman"/>
          <w:szCs w:val="24"/>
          <w:lang w:val="ru-RU"/>
        </w:rPr>
        <w:t>-</w:t>
      </w:r>
      <w:r w:rsidR="00621E9C" w:rsidRPr="00EF787C">
        <w:rPr>
          <w:rFonts w:ascii="Times New Roman" w:hAnsi="Times New Roman"/>
          <w:szCs w:val="24"/>
        </w:rPr>
        <w:t>mail</w:t>
      </w:r>
      <w:r w:rsidR="00621E9C" w:rsidRPr="00EF787C">
        <w:rPr>
          <w:rFonts w:ascii="Times New Roman" w:hAnsi="Times New Roman"/>
          <w:szCs w:val="24"/>
          <w:lang w:val="ru-RU"/>
        </w:rPr>
        <w:t xml:space="preserve">: </w:t>
      </w:r>
      <w:r w:rsidR="00360CAB" w:rsidRPr="00EF787C">
        <w:rPr>
          <w:rFonts w:ascii="Times New Roman" w:hAnsi="Times New Roman"/>
          <w:szCs w:val="24"/>
        </w:rPr>
        <w:t>ekomedet@abv.bg</w:t>
      </w:r>
    </w:p>
    <w:p w:rsidR="000A743C" w:rsidRPr="006D72C5" w:rsidRDefault="000A743C" w:rsidP="000A743C">
      <w:pPr>
        <w:tabs>
          <w:tab w:val="left" w:pos="720"/>
        </w:tabs>
        <w:jc w:val="both"/>
        <w:rPr>
          <w:rFonts w:ascii="Times New Roman" w:hAnsi="Times New Roman"/>
          <w:szCs w:val="24"/>
          <w:lang w:val="ru-RU"/>
        </w:rPr>
      </w:pPr>
      <w:r w:rsidRPr="006D72C5">
        <w:rPr>
          <w:rFonts w:ascii="Times New Roman" w:hAnsi="Times New Roman"/>
          <w:b/>
          <w:szCs w:val="24"/>
          <w:lang w:val="ru-RU"/>
        </w:rPr>
        <w:t xml:space="preserve">           </w:t>
      </w:r>
      <w:r w:rsidRPr="006D72C5">
        <w:rPr>
          <w:rFonts w:ascii="Times New Roman" w:hAnsi="Times New Roman"/>
          <w:szCs w:val="24"/>
          <w:lang w:val="ru-RU"/>
        </w:rPr>
        <w:t>(3)</w:t>
      </w:r>
      <w:r w:rsidRPr="006D72C5">
        <w:rPr>
          <w:rFonts w:ascii="Times New Roman" w:hAnsi="Times New Roman"/>
          <w:b/>
          <w:szCs w:val="24"/>
          <w:lang w:val="ru-RU"/>
        </w:rPr>
        <w:t xml:space="preserve"> </w:t>
      </w:r>
      <w:r w:rsidR="00621E9C">
        <w:rPr>
          <w:rFonts w:ascii="Times New Roman" w:hAnsi="Times New Roman"/>
          <w:szCs w:val="24"/>
          <w:lang w:val="ru-RU"/>
        </w:rPr>
        <w:t>При промяна на данни</w:t>
      </w:r>
      <w:r w:rsidRPr="006D72C5">
        <w:rPr>
          <w:rFonts w:ascii="Times New Roman" w:hAnsi="Times New Roman"/>
          <w:szCs w:val="24"/>
          <w:lang w:val="ru-RU"/>
        </w:rPr>
        <w:t xml:space="preserve"> по </w:t>
      </w:r>
      <w:r w:rsidR="00621E9C">
        <w:rPr>
          <w:rFonts w:ascii="Times New Roman" w:hAnsi="Times New Roman"/>
          <w:szCs w:val="24"/>
          <w:lang w:val="ru-RU"/>
        </w:rPr>
        <w:t>ал. 2</w:t>
      </w:r>
      <w:r w:rsidRPr="006D72C5">
        <w:rPr>
          <w:rFonts w:ascii="Times New Roman" w:hAnsi="Times New Roman"/>
          <w:szCs w:val="24"/>
          <w:lang w:val="ru-RU"/>
        </w:rPr>
        <w:t xml:space="preserve"> съответната страна е длъжна да уведоми другата в петдневен срок от настъпване на промяната.</w:t>
      </w:r>
    </w:p>
    <w:p w:rsidR="000A743C" w:rsidRPr="006D72C5" w:rsidRDefault="000A743C" w:rsidP="000A743C">
      <w:pPr>
        <w:tabs>
          <w:tab w:val="left" w:pos="346"/>
        </w:tabs>
        <w:autoSpaceDE w:val="0"/>
        <w:autoSpaceDN w:val="0"/>
        <w:adjustRightInd w:val="0"/>
        <w:ind w:firstLine="709"/>
        <w:rPr>
          <w:rFonts w:ascii="Times New Roman" w:eastAsia="Times New Roman" w:hAnsi="Times New Roman"/>
          <w:szCs w:val="24"/>
          <w:lang w:val="bg-BG"/>
        </w:rPr>
      </w:pPr>
      <w:r w:rsidRPr="006D72C5">
        <w:rPr>
          <w:rFonts w:ascii="Times New Roman" w:eastAsia="Times New Roman" w:hAnsi="Times New Roman"/>
          <w:szCs w:val="24"/>
          <w:lang w:val="bg-BG"/>
        </w:rPr>
        <w:t>(4) За дата на съобщението/уведомлението се смята:</w:t>
      </w:r>
    </w:p>
    <w:p w:rsidR="000A743C" w:rsidRPr="006D72C5" w:rsidRDefault="000A743C" w:rsidP="000A743C">
      <w:pPr>
        <w:numPr>
          <w:ilvl w:val="0"/>
          <w:numId w:val="6"/>
        </w:numPr>
        <w:tabs>
          <w:tab w:val="left" w:pos="1445"/>
        </w:tabs>
        <w:autoSpaceDE w:val="0"/>
        <w:autoSpaceDN w:val="0"/>
        <w:adjustRightInd w:val="0"/>
        <w:ind w:firstLine="709"/>
        <w:rPr>
          <w:rFonts w:ascii="Times New Roman" w:eastAsia="Times New Roman" w:hAnsi="Times New Roman"/>
          <w:szCs w:val="24"/>
          <w:lang w:val="bg-BG"/>
        </w:rPr>
      </w:pPr>
      <w:r w:rsidRPr="006D72C5">
        <w:rPr>
          <w:rFonts w:ascii="Times New Roman" w:eastAsia="Times New Roman" w:hAnsi="Times New Roman"/>
          <w:szCs w:val="24"/>
          <w:lang w:val="bg-BG"/>
        </w:rPr>
        <w:t>датата на предаването - при ръчно предаване на съобщението/уведомлението</w:t>
      </w:r>
    </w:p>
    <w:p w:rsidR="000A743C" w:rsidRPr="006D72C5" w:rsidRDefault="000A743C" w:rsidP="000A743C">
      <w:pPr>
        <w:numPr>
          <w:ilvl w:val="0"/>
          <w:numId w:val="6"/>
        </w:numPr>
        <w:tabs>
          <w:tab w:val="left" w:pos="1445"/>
        </w:tabs>
        <w:autoSpaceDE w:val="0"/>
        <w:autoSpaceDN w:val="0"/>
        <w:adjustRightInd w:val="0"/>
        <w:ind w:firstLine="709"/>
        <w:jc w:val="both"/>
        <w:rPr>
          <w:rFonts w:ascii="Times New Roman" w:eastAsia="Times New Roman" w:hAnsi="Times New Roman"/>
          <w:szCs w:val="24"/>
          <w:lang w:val="bg-BG"/>
        </w:rPr>
      </w:pPr>
      <w:r w:rsidRPr="006D72C5">
        <w:rPr>
          <w:rFonts w:ascii="Times New Roman" w:eastAsia="Times New Roman" w:hAnsi="Times New Roman"/>
          <w:szCs w:val="24"/>
          <w:lang w:val="bg-BG"/>
        </w:rPr>
        <w:t>датата на пощенското клеймо на обратната разписка - при изпращане по пощата;</w:t>
      </w:r>
    </w:p>
    <w:p w:rsidR="000A743C" w:rsidRPr="006D72C5" w:rsidRDefault="000A743C" w:rsidP="000A743C">
      <w:pPr>
        <w:numPr>
          <w:ilvl w:val="0"/>
          <w:numId w:val="6"/>
        </w:numPr>
        <w:tabs>
          <w:tab w:val="left" w:pos="1445"/>
        </w:tabs>
        <w:autoSpaceDE w:val="0"/>
        <w:autoSpaceDN w:val="0"/>
        <w:adjustRightInd w:val="0"/>
        <w:ind w:left="426" w:firstLine="283"/>
        <w:rPr>
          <w:rFonts w:ascii="Times New Roman" w:eastAsia="Times New Roman" w:hAnsi="Times New Roman"/>
          <w:szCs w:val="24"/>
          <w:lang w:val="bg-BG"/>
        </w:rPr>
      </w:pPr>
      <w:r w:rsidRPr="006D72C5">
        <w:rPr>
          <w:rFonts w:ascii="Times New Roman" w:eastAsia="Times New Roman" w:hAnsi="Times New Roman"/>
          <w:szCs w:val="24"/>
          <w:lang w:val="bg-BG"/>
        </w:rPr>
        <w:t>датата на приемането - при изпращане по факс;</w:t>
      </w:r>
    </w:p>
    <w:p w:rsidR="00621E9C" w:rsidRPr="00C70F3C" w:rsidRDefault="000A743C" w:rsidP="00C70F3C">
      <w:pPr>
        <w:numPr>
          <w:ilvl w:val="0"/>
          <w:numId w:val="6"/>
        </w:numPr>
        <w:tabs>
          <w:tab w:val="left" w:pos="1445"/>
        </w:tabs>
        <w:autoSpaceDE w:val="0"/>
        <w:autoSpaceDN w:val="0"/>
        <w:adjustRightInd w:val="0"/>
        <w:ind w:left="426" w:firstLine="283"/>
        <w:rPr>
          <w:rFonts w:ascii="Times New Roman" w:hAnsi="Times New Roman"/>
          <w:b/>
          <w:szCs w:val="24"/>
          <w:lang w:val="ru-RU"/>
        </w:rPr>
      </w:pPr>
      <w:r w:rsidRPr="006D72C5">
        <w:rPr>
          <w:rFonts w:ascii="Times New Roman" w:eastAsia="Times New Roman" w:hAnsi="Times New Roman"/>
          <w:szCs w:val="24"/>
          <w:lang w:val="bg-BG"/>
        </w:rPr>
        <w:t xml:space="preserve">датата на изпращане – при изпращане по e-mail. </w:t>
      </w:r>
    </w:p>
    <w:p w:rsidR="00621E9C" w:rsidRDefault="000A743C" w:rsidP="00C70F3C">
      <w:pPr>
        <w:ind w:firstLine="708"/>
        <w:jc w:val="both"/>
        <w:rPr>
          <w:rFonts w:ascii="Times New Roman" w:hAnsi="Times New Roman"/>
          <w:b/>
          <w:szCs w:val="24"/>
          <w:lang w:val="ru-RU"/>
        </w:rPr>
      </w:pPr>
      <w:r w:rsidRPr="006D72C5">
        <w:rPr>
          <w:rFonts w:ascii="Times New Roman" w:hAnsi="Times New Roman"/>
          <w:b/>
          <w:szCs w:val="24"/>
          <w:lang w:val="ru-RU"/>
        </w:rPr>
        <w:t xml:space="preserve">Чл. 18. </w:t>
      </w:r>
      <w:r w:rsidRPr="006D72C5">
        <w:rPr>
          <w:rFonts w:ascii="Times New Roman" w:hAnsi="Times New Roman"/>
          <w:szCs w:val="24"/>
          <w:lang w:val="ru-RU"/>
        </w:rPr>
        <w:t>За неуредените в настоящия договор въпроси се прилагат разпоредбите на действащото българското законодателство.</w:t>
      </w:r>
    </w:p>
    <w:p w:rsidR="00621E9C" w:rsidRDefault="000A743C" w:rsidP="00C70F3C">
      <w:pPr>
        <w:ind w:firstLine="720"/>
        <w:jc w:val="both"/>
        <w:rPr>
          <w:rFonts w:ascii="Times New Roman" w:hAnsi="Times New Roman"/>
          <w:b/>
          <w:szCs w:val="24"/>
          <w:lang w:val="ru-RU"/>
        </w:rPr>
      </w:pPr>
      <w:r w:rsidRPr="006D72C5">
        <w:rPr>
          <w:rFonts w:ascii="Times New Roman" w:hAnsi="Times New Roman"/>
          <w:b/>
          <w:szCs w:val="24"/>
          <w:lang w:val="ru-RU"/>
        </w:rPr>
        <w:t xml:space="preserve">Чл. 19. </w:t>
      </w:r>
      <w:r w:rsidRPr="006D72C5">
        <w:rPr>
          <w:rFonts w:ascii="Times New Roman" w:hAnsi="Times New Roman"/>
          <w:szCs w:val="24"/>
          <w:lang w:val="ru-RU"/>
        </w:rPr>
        <w:t>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Чл. 20</w:t>
      </w:r>
      <w:r w:rsidR="00305F88">
        <w:rPr>
          <w:rFonts w:ascii="Times New Roman" w:hAnsi="Times New Roman"/>
          <w:b/>
          <w:szCs w:val="24"/>
          <w:lang w:val="ru-RU"/>
        </w:rPr>
        <w:t>.</w:t>
      </w:r>
      <w:r w:rsidRPr="006D72C5">
        <w:rPr>
          <w:rFonts w:ascii="Times New Roman" w:hAnsi="Times New Roman"/>
          <w:b/>
          <w:szCs w:val="24"/>
          <w:lang w:val="ru-RU"/>
        </w:rPr>
        <w:t xml:space="preserve"> </w:t>
      </w:r>
      <w:r w:rsidRPr="006D72C5">
        <w:rPr>
          <w:rFonts w:ascii="Times New Roman" w:hAnsi="Times New Roman"/>
          <w:szCs w:val="24"/>
          <w:lang w:val="ru-RU"/>
        </w:rPr>
        <w:t xml:space="preserve">Нито една от страните няма право да прехвърля правата и задълженията, произтичащи от този договор, на трета страна, освен в случаите по чл. 43, ал. 7 от ЗОП. </w:t>
      </w:r>
    </w:p>
    <w:p w:rsidR="00621E9C" w:rsidRDefault="00621E9C" w:rsidP="000A743C">
      <w:pPr>
        <w:ind w:firstLine="708"/>
        <w:jc w:val="both"/>
        <w:rPr>
          <w:rFonts w:ascii="Times New Roman" w:hAnsi="Times New Roman"/>
          <w:szCs w:val="24"/>
          <w:lang w:val="ru-RU"/>
        </w:rPr>
      </w:pPr>
    </w:p>
    <w:p w:rsidR="00371F5B" w:rsidRDefault="000A743C" w:rsidP="0085095B">
      <w:pPr>
        <w:ind w:firstLine="708"/>
        <w:jc w:val="both"/>
        <w:rPr>
          <w:rFonts w:ascii="Times New Roman" w:hAnsi="Times New Roman"/>
          <w:szCs w:val="24"/>
          <w:lang w:val="bg-BG"/>
        </w:rPr>
      </w:pPr>
      <w:r w:rsidRPr="006D72C5">
        <w:rPr>
          <w:rFonts w:ascii="Times New Roman" w:hAnsi="Times New Roman"/>
          <w:szCs w:val="24"/>
          <w:lang w:val="ru-RU"/>
        </w:rPr>
        <w:t>Настоящият договор се подписа в два еднообразни екземпляра - по един за всяка от страните.</w:t>
      </w:r>
    </w:p>
    <w:p w:rsidR="000A743C" w:rsidRPr="006D72C5" w:rsidRDefault="000A743C" w:rsidP="00305F88">
      <w:pPr>
        <w:spacing w:after="120"/>
        <w:ind w:left="284" w:firstLine="284"/>
        <w:jc w:val="both"/>
        <w:rPr>
          <w:rFonts w:ascii="Times New Roman" w:hAnsi="Times New Roman"/>
          <w:szCs w:val="24"/>
        </w:rPr>
      </w:pPr>
      <w:proofErr w:type="spellStart"/>
      <w:r w:rsidRPr="00305F88">
        <w:rPr>
          <w:rFonts w:ascii="Times New Roman" w:hAnsi="Times New Roman"/>
          <w:b/>
          <w:szCs w:val="24"/>
        </w:rPr>
        <w:t>Приложения</w:t>
      </w:r>
      <w:proofErr w:type="spellEnd"/>
      <w:r w:rsidRPr="006D72C5">
        <w:rPr>
          <w:rFonts w:ascii="Times New Roman" w:hAnsi="Times New Roman"/>
          <w:szCs w:val="24"/>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rPr>
      </w:pPr>
      <w:proofErr w:type="spellStart"/>
      <w:r w:rsidRPr="00305F88">
        <w:rPr>
          <w:rFonts w:ascii="Times New Roman" w:hAnsi="Times New Roman"/>
          <w:szCs w:val="24"/>
        </w:rPr>
        <w:t>Приложение</w:t>
      </w:r>
      <w:proofErr w:type="spellEnd"/>
      <w:r w:rsidRPr="00305F88">
        <w:rPr>
          <w:rFonts w:ascii="Times New Roman" w:hAnsi="Times New Roman"/>
          <w:szCs w:val="24"/>
        </w:rPr>
        <w:t xml:space="preserve"> № 1 – </w:t>
      </w:r>
      <w:proofErr w:type="spellStart"/>
      <w:r w:rsidRPr="00305F88">
        <w:rPr>
          <w:rFonts w:ascii="Times New Roman" w:hAnsi="Times New Roman"/>
          <w:szCs w:val="24"/>
        </w:rPr>
        <w:t>Техническа</w:t>
      </w:r>
      <w:proofErr w:type="spellEnd"/>
      <w:r w:rsidRPr="00305F88">
        <w:rPr>
          <w:rFonts w:ascii="Times New Roman" w:hAnsi="Times New Roman"/>
          <w:szCs w:val="24"/>
        </w:rPr>
        <w:t xml:space="preserve"> </w:t>
      </w:r>
      <w:proofErr w:type="spellStart"/>
      <w:r w:rsidRPr="00305F88">
        <w:rPr>
          <w:rFonts w:ascii="Times New Roman" w:hAnsi="Times New Roman"/>
          <w:szCs w:val="24"/>
        </w:rPr>
        <w:t>спецификация</w:t>
      </w:r>
      <w:proofErr w:type="spellEnd"/>
      <w:r w:rsidRPr="00305F88">
        <w:rPr>
          <w:rFonts w:ascii="Times New Roman" w:hAnsi="Times New Roman"/>
          <w:szCs w:val="24"/>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Приложение № 2 – Техническо предложение за изпълнение на поръчката</w:t>
      </w:r>
      <w:r w:rsidR="000D3D03" w:rsidRPr="00305F88">
        <w:rPr>
          <w:rFonts w:ascii="Times New Roman" w:hAnsi="Times New Roman"/>
          <w:szCs w:val="24"/>
          <w:lang w:val="ru-RU"/>
        </w:rPr>
        <w:t>, вкл. линеен календарен график</w:t>
      </w:r>
      <w:r w:rsidRPr="00305F88">
        <w:rPr>
          <w:rFonts w:ascii="Times New Roman" w:hAnsi="Times New Roman"/>
          <w:szCs w:val="24"/>
          <w:lang w:val="ru-RU"/>
        </w:rPr>
        <w:t>;</w:t>
      </w:r>
    </w:p>
    <w:p w:rsidR="000A743C" w:rsidRPr="00305F88" w:rsidRDefault="000A743C" w:rsidP="00305F88">
      <w:pPr>
        <w:numPr>
          <w:ilvl w:val="0"/>
          <w:numId w:val="2"/>
        </w:numPr>
        <w:tabs>
          <w:tab w:val="clear" w:pos="644"/>
          <w:tab w:val="num" w:pos="-2410"/>
        </w:tabs>
        <w:ind w:left="928"/>
        <w:jc w:val="both"/>
        <w:rPr>
          <w:rFonts w:ascii="Times New Roman" w:hAnsi="Times New Roman"/>
          <w:szCs w:val="24"/>
        </w:rPr>
      </w:pPr>
      <w:proofErr w:type="spellStart"/>
      <w:r w:rsidRPr="00305F88">
        <w:rPr>
          <w:rFonts w:ascii="Times New Roman" w:hAnsi="Times New Roman"/>
          <w:szCs w:val="24"/>
        </w:rPr>
        <w:t>Приложение</w:t>
      </w:r>
      <w:proofErr w:type="spellEnd"/>
      <w:r w:rsidRPr="00305F88">
        <w:rPr>
          <w:rFonts w:ascii="Times New Roman" w:hAnsi="Times New Roman"/>
          <w:szCs w:val="24"/>
        </w:rPr>
        <w:t xml:space="preserve"> № 3 – </w:t>
      </w:r>
      <w:proofErr w:type="spellStart"/>
      <w:r w:rsidRPr="00305F88">
        <w:rPr>
          <w:rFonts w:ascii="Times New Roman" w:hAnsi="Times New Roman"/>
          <w:szCs w:val="24"/>
        </w:rPr>
        <w:t>Ценово</w:t>
      </w:r>
      <w:proofErr w:type="spellEnd"/>
      <w:r w:rsidRPr="00305F88">
        <w:rPr>
          <w:rFonts w:ascii="Times New Roman" w:hAnsi="Times New Roman"/>
          <w:szCs w:val="24"/>
        </w:rPr>
        <w:t xml:space="preserve"> </w:t>
      </w:r>
      <w:proofErr w:type="spellStart"/>
      <w:r w:rsidRPr="00305F88">
        <w:rPr>
          <w:rFonts w:ascii="Times New Roman" w:hAnsi="Times New Roman"/>
          <w:szCs w:val="24"/>
        </w:rPr>
        <w:t>предложение</w:t>
      </w:r>
      <w:proofErr w:type="spellEnd"/>
      <w:r w:rsidRPr="00305F88">
        <w:rPr>
          <w:rFonts w:ascii="Times New Roman" w:hAnsi="Times New Roman"/>
          <w:szCs w:val="24"/>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 xml:space="preserve">Приложение № 4 – </w:t>
      </w:r>
      <w:r w:rsidR="00621E9C" w:rsidRPr="00305F88">
        <w:rPr>
          <w:rFonts w:ascii="Times New Roman" w:hAnsi="Times New Roman"/>
          <w:szCs w:val="24"/>
          <w:lang w:val="ru-RU"/>
        </w:rPr>
        <w:t>Количествено-стойностна сметка</w:t>
      </w:r>
      <w:r w:rsidRPr="00305F88">
        <w:rPr>
          <w:rFonts w:ascii="Times New Roman" w:hAnsi="Times New Roman"/>
          <w:szCs w:val="24"/>
          <w:lang w:val="ru-RU"/>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Приложение № 5 – Гаранция за изпълнение на договора;</w:t>
      </w:r>
    </w:p>
    <w:p w:rsidR="000A743C" w:rsidRPr="0085095B" w:rsidRDefault="000A743C" w:rsidP="0085095B">
      <w:pPr>
        <w:pStyle w:val="ListParagraph"/>
        <w:numPr>
          <w:ilvl w:val="0"/>
          <w:numId w:val="2"/>
        </w:numPr>
        <w:tabs>
          <w:tab w:val="left" w:pos="851"/>
        </w:tabs>
        <w:ind w:hanging="77"/>
        <w:rPr>
          <w:rFonts w:ascii="Times New Roman" w:hAnsi="Times New Roman"/>
          <w:b/>
          <w:noProof/>
          <w:szCs w:val="24"/>
          <w:lang w:val="ru-RU"/>
        </w:rPr>
      </w:pPr>
      <w:r w:rsidRPr="0085095B">
        <w:rPr>
          <w:rFonts w:ascii="Times New Roman" w:hAnsi="Times New Roman"/>
          <w:szCs w:val="24"/>
          <w:lang w:val="ru-RU"/>
        </w:rPr>
        <w:t xml:space="preserve">Приложение № 6 </w:t>
      </w:r>
      <w:r w:rsidR="004112CE">
        <w:rPr>
          <w:rFonts w:ascii="Times New Roman" w:hAnsi="Times New Roman"/>
          <w:szCs w:val="24"/>
          <w:lang w:val="ru-RU"/>
        </w:rPr>
        <w:t>–</w:t>
      </w:r>
      <w:r w:rsidRPr="0085095B">
        <w:rPr>
          <w:rFonts w:ascii="Times New Roman" w:hAnsi="Times New Roman"/>
          <w:szCs w:val="24"/>
          <w:lang w:val="ru-RU"/>
        </w:rPr>
        <w:t xml:space="preserve"> Документи</w:t>
      </w:r>
      <w:r w:rsidR="004112CE">
        <w:rPr>
          <w:rFonts w:ascii="Times New Roman" w:hAnsi="Times New Roman"/>
          <w:szCs w:val="24"/>
          <w:lang w:val="ru-RU"/>
        </w:rPr>
        <w:t xml:space="preserve"> на </w:t>
      </w:r>
      <w:bookmarkStart w:id="0" w:name="_GoBack"/>
      <w:bookmarkEnd w:id="0"/>
      <w:r w:rsidR="004112CE">
        <w:rPr>
          <w:rFonts w:ascii="Times New Roman" w:hAnsi="Times New Roman"/>
          <w:szCs w:val="24"/>
          <w:lang w:val="ru-RU"/>
        </w:rPr>
        <w:t xml:space="preserve">изпълнителя съгласно чл. 47, ал. 10 </w:t>
      </w:r>
      <w:r w:rsidRPr="0085095B">
        <w:rPr>
          <w:rFonts w:ascii="Times New Roman" w:hAnsi="Times New Roman"/>
          <w:szCs w:val="24"/>
          <w:lang w:val="ru-RU"/>
        </w:rPr>
        <w:t>от ЗОП</w:t>
      </w:r>
      <w:r w:rsidR="00305F88" w:rsidRPr="0085095B">
        <w:rPr>
          <w:rFonts w:ascii="Times New Roman" w:hAnsi="Times New Roman"/>
          <w:szCs w:val="24"/>
          <w:lang w:val="ru-RU"/>
        </w:rPr>
        <w:t>.</w:t>
      </w:r>
    </w:p>
    <w:p w:rsidR="0085095B" w:rsidRDefault="0085095B" w:rsidP="000A743C">
      <w:pPr>
        <w:rPr>
          <w:rFonts w:ascii="Times New Roman" w:hAnsi="Times New Roman"/>
          <w:b/>
          <w:noProof/>
          <w:szCs w:val="24"/>
          <w:lang w:val="ru-RU"/>
        </w:rPr>
      </w:pPr>
    </w:p>
    <w:p w:rsidR="0085095B" w:rsidRDefault="0085095B" w:rsidP="000A743C">
      <w:pPr>
        <w:rPr>
          <w:rFonts w:ascii="Times New Roman" w:hAnsi="Times New Roman"/>
          <w:b/>
          <w:noProof/>
          <w:szCs w:val="24"/>
          <w:lang w:val="ru-RU"/>
        </w:rPr>
      </w:pPr>
    </w:p>
    <w:p w:rsidR="000A743C" w:rsidRDefault="000A743C" w:rsidP="000A743C">
      <w:pPr>
        <w:rPr>
          <w:ins w:id="1" w:author="Emilia Petkova" w:date="2016-03-01T17:38:00Z"/>
          <w:rFonts w:ascii="Times New Roman" w:hAnsi="Times New Roman"/>
          <w:b/>
          <w:noProof/>
          <w:szCs w:val="24"/>
          <w:lang w:val="ru-RU"/>
        </w:rPr>
      </w:pPr>
      <w:r w:rsidRPr="006D72C5">
        <w:rPr>
          <w:rFonts w:ascii="Times New Roman" w:hAnsi="Times New Roman"/>
          <w:b/>
          <w:noProof/>
          <w:szCs w:val="24"/>
          <w:lang w:val="ru-RU"/>
        </w:rPr>
        <w:t>ЗА ВЪЗЛОЖИТЕЛЯ:</w:t>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t xml:space="preserve">                </w:t>
      </w:r>
      <w:r w:rsidRPr="006D72C5">
        <w:rPr>
          <w:rFonts w:ascii="Times New Roman" w:hAnsi="Times New Roman"/>
          <w:b/>
          <w:noProof/>
          <w:szCs w:val="24"/>
          <w:lang w:val="ru-RU"/>
        </w:rPr>
        <w:tab/>
        <w:t xml:space="preserve">  ЗА ИЗПЪЛНИТЕЛЯ:</w:t>
      </w:r>
    </w:p>
    <w:p w:rsidR="0085095B" w:rsidRPr="006D72C5" w:rsidRDefault="0085095B" w:rsidP="000A743C">
      <w:pPr>
        <w:rPr>
          <w:rFonts w:ascii="Times New Roman" w:hAnsi="Times New Roman"/>
          <w:b/>
          <w:szCs w:val="24"/>
          <w:lang w:val="ru-RU"/>
        </w:rPr>
      </w:pPr>
    </w:p>
    <w:p w:rsidR="000A743C" w:rsidRPr="006D72C5" w:rsidRDefault="000A743C" w:rsidP="000A743C">
      <w:pPr>
        <w:rPr>
          <w:rFonts w:ascii="Times New Roman" w:hAnsi="Times New Roman"/>
          <w:szCs w:val="24"/>
          <w:lang w:val="ru-RU"/>
        </w:rPr>
      </w:pPr>
      <w:r w:rsidRPr="006D72C5">
        <w:rPr>
          <w:rFonts w:ascii="Times New Roman" w:hAnsi="Times New Roman"/>
          <w:b/>
          <w:noProof/>
          <w:szCs w:val="24"/>
          <w:lang w:val="ru-RU"/>
        </w:rPr>
        <w:t>……………………………..</w:t>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t xml:space="preserve"> </w:t>
      </w:r>
      <w:r w:rsidRPr="006D72C5">
        <w:rPr>
          <w:rFonts w:ascii="Times New Roman" w:hAnsi="Times New Roman"/>
          <w:b/>
          <w:noProof/>
          <w:szCs w:val="24"/>
          <w:lang w:val="ru-RU"/>
        </w:rPr>
        <w:tab/>
        <w:t xml:space="preserve"> ................................................</w:t>
      </w:r>
    </w:p>
    <w:p w:rsidR="000A743C" w:rsidRPr="006D72C5" w:rsidRDefault="006032E2" w:rsidP="000A743C">
      <w:pPr>
        <w:rPr>
          <w:rFonts w:ascii="Times New Roman" w:hAnsi="Times New Roman"/>
          <w:b/>
          <w:szCs w:val="24"/>
          <w:lang w:val="ru-RU"/>
        </w:rPr>
      </w:pPr>
      <w:r>
        <w:rPr>
          <w:rFonts w:ascii="Times New Roman" w:hAnsi="Times New Roman"/>
          <w:b/>
          <w:noProof/>
          <w:szCs w:val="24"/>
        </w:rPr>
        <w:t xml:space="preserve">         </w:t>
      </w:r>
      <w:r w:rsidR="000A743C" w:rsidRPr="006D72C5">
        <w:rPr>
          <w:rFonts w:ascii="Times New Roman" w:hAnsi="Times New Roman"/>
          <w:b/>
          <w:noProof/>
          <w:szCs w:val="24"/>
          <w:lang w:val="ru-RU"/>
        </w:rPr>
        <w:t>/</w:t>
      </w:r>
      <w:r w:rsidR="002E34D7">
        <w:rPr>
          <w:rFonts w:ascii="Times New Roman" w:hAnsi="Times New Roman"/>
          <w:b/>
          <w:noProof/>
          <w:szCs w:val="24"/>
          <w:lang w:val="ru-RU"/>
        </w:rPr>
        <w:t xml:space="preserve">д-р </w:t>
      </w:r>
      <w:r w:rsidR="00077985">
        <w:rPr>
          <w:rFonts w:ascii="Times New Roman" w:hAnsi="Times New Roman"/>
          <w:b/>
          <w:noProof/>
          <w:szCs w:val="24"/>
          <w:lang w:val="ru-RU"/>
        </w:rPr>
        <w:t>Ясен Христов</w:t>
      </w:r>
      <w:r w:rsidR="000A743C" w:rsidRPr="006D72C5">
        <w:rPr>
          <w:rFonts w:ascii="Times New Roman" w:hAnsi="Times New Roman"/>
          <w:noProof/>
          <w:szCs w:val="24"/>
          <w:lang w:val="ru-RU"/>
        </w:rPr>
        <w:t xml:space="preserve">/                                                            </w:t>
      </w:r>
      <w:r w:rsidR="009B7C57">
        <w:rPr>
          <w:rFonts w:ascii="Times New Roman" w:hAnsi="Times New Roman"/>
          <w:noProof/>
          <w:szCs w:val="24"/>
          <w:lang w:val="ru-RU"/>
        </w:rPr>
        <w:t xml:space="preserve"> </w:t>
      </w:r>
      <w:r w:rsidR="000A743C" w:rsidRPr="006D72C5">
        <w:rPr>
          <w:rFonts w:ascii="Times New Roman" w:hAnsi="Times New Roman"/>
          <w:noProof/>
          <w:szCs w:val="24"/>
          <w:lang w:val="ru-RU"/>
        </w:rPr>
        <w:t xml:space="preserve">  </w:t>
      </w:r>
      <w:r w:rsidR="000A743C" w:rsidRPr="006D72C5">
        <w:rPr>
          <w:rFonts w:ascii="Times New Roman" w:hAnsi="Times New Roman"/>
          <w:b/>
          <w:noProof/>
          <w:szCs w:val="24"/>
          <w:lang w:val="ru-RU"/>
        </w:rPr>
        <w:t>/</w:t>
      </w:r>
      <w:r w:rsidR="000A743C" w:rsidRPr="006D72C5">
        <w:rPr>
          <w:rFonts w:ascii="Times New Roman" w:hAnsi="Times New Roman"/>
          <w:b/>
          <w:szCs w:val="24"/>
          <w:lang w:val="ru-RU"/>
        </w:rPr>
        <w:t xml:space="preserve">                                     </w:t>
      </w:r>
      <w:r w:rsidR="000A743C" w:rsidRPr="006D72C5">
        <w:rPr>
          <w:rFonts w:ascii="Times New Roman" w:hAnsi="Times New Roman"/>
          <w:b/>
          <w:noProof/>
          <w:szCs w:val="24"/>
          <w:lang w:val="ru-RU"/>
        </w:rPr>
        <w:t>/</w:t>
      </w:r>
    </w:p>
    <w:p w:rsidR="009A6671" w:rsidRDefault="009A6671"/>
    <w:sectPr w:rsidR="009A6671" w:rsidSect="005754E6">
      <w:footerReference w:type="default" r:id="rId8"/>
      <w:pgSz w:w="11900" w:h="16840"/>
      <w:pgMar w:top="1440" w:right="84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59" w:rsidRDefault="00EE2959" w:rsidP="000A743C">
      <w:r>
        <w:separator/>
      </w:r>
    </w:p>
  </w:endnote>
  <w:endnote w:type="continuationSeparator" w:id="0">
    <w:p w:rsidR="00EE2959" w:rsidRDefault="00EE2959" w:rsidP="000A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Helv (WR)">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92245"/>
      <w:docPartObj>
        <w:docPartGallery w:val="Page Numbers (Bottom of Page)"/>
        <w:docPartUnique/>
      </w:docPartObj>
    </w:sdtPr>
    <w:sdtEndPr>
      <w:rPr>
        <w:noProof/>
      </w:rPr>
    </w:sdtEndPr>
    <w:sdtContent>
      <w:p w:rsidR="005754E6" w:rsidRDefault="00371F5B">
        <w:pPr>
          <w:pStyle w:val="Footer"/>
          <w:jc w:val="right"/>
        </w:pPr>
        <w:r>
          <w:fldChar w:fldCharType="begin"/>
        </w:r>
        <w:r w:rsidR="005754E6">
          <w:instrText xml:space="preserve"> PAGE   \* MERGEFORMAT </w:instrText>
        </w:r>
        <w:r>
          <w:fldChar w:fldCharType="separate"/>
        </w:r>
        <w:r w:rsidR="004112CE">
          <w:rPr>
            <w:noProof/>
          </w:rPr>
          <w:t>9</w:t>
        </w:r>
        <w:r>
          <w:rPr>
            <w:noProof/>
          </w:rPr>
          <w:fldChar w:fldCharType="end"/>
        </w:r>
      </w:p>
    </w:sdtContent>
  </w:sdt>
  <w:p w:rsidR="005754E6" w:rsidRDefault="0057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59" w:rsidRDefault="00EE2959" w:rsidP="000A743C">
      <w:r>
        <w:separator/>
      </w:r>
    </w:p>
  </w:footnote>
  <w:footnote w:type="continuationSeparator" w:id="0">
    <w:p w:rsidR="00EE2959" w:rsidRDefault="00EE2959" w:rsidP="000A743C">
      <w:r>
        <w:continuationSeparator/>
      </w:r>
    </w:p>
  </w:footnote>
  <w:footnote w:id="1">
    <w:p w:rsidR="00077985" w:rsidRDefault="00077985">
      <w:pPr>
        <w:pStyle w:val="FootnoteText"/>
      </w:pPr>
      <w:r>
        <w:rPr>
          <w:rStyle w:val="FootnoteReference"/>
        </w:rPr>
        <w:footnoteRef/>
      </w:r>
      <w:r>
        <w:t xml:space="preserve"> Цената не може да надвишава определената от възложителя максимална прогнозна стойност.</w:t>
      </w:r>
    </w:p>
  </w:footnote>
  <w:footnote w:id="2">
    <w:p w:rsidR="00DE312E" w:rsidRDefault="00DE312E" w:rsidP="00DE312E">
      <w:pPr>
        <w:pStyle w:val="FootnoteText"/>
      </w:pPr>
      <w:r>
        <w:rPr>
          <w:rStyle w:val="FootnoteReference"/>
        </w:rPr>
        <w:footnoteRef/>
      </w:r>
      <w:r>
        <w:t xml:space="preserve"> Този текст ще отпадне в случай, че изпълнителят не е предвидил подизпълнител.</w:t>
      </w:r>
    </w:p>
    <w:p w:rsidR="00DE312E" w:rsidRDefault="00DE312E">
      <w:pPr>
        <w:pStyle w:val="FootnoteText"/>
      </w:pPr>
    </w:p>
  </w:footnote>
  <w:footnote w:id="3">
    <w:p w:rsidR="00A10827" w:rsidRDefault="00A10827">
      <w:pPr>
        <w:pStyle w:val="FootnoteText"/>
      </w:pPr>
      <w:r>
        <w:rPr>
          <w:rStyle w:val="FootnoteReference"/>
        </w:rPr>
        <w:footnoteRef/>
      </w:r>
      <w:r>
        <w:t xml:space="preserve"> При непредвиждане на подизпълнител тази и следващи разпоредби ще бъдат съответно редактирани или ще отпаднат</w:t>
      </w:r>
    </w:p>
  </w:footnote>
  <w:footnote w:id="4">
    <w:p w:rsidR="000A743C" w:rsidRPr="006B604B" w:rsidRDefault="000A743C" w:rsidP="000A743C">
      <w:pPr>
        <w:jc w:val="both"/>
        <w:rPr>
          <w:rFonts w:ascii="Times New Roman" w:hAnsi="Times New Roman"/>
          <w:snapToGrid w:val="0"/>
          <w:spacing w:val="-2"/>
          <w:sz w:val="18"/>
          <w:szCs w:val="18"/>
          <w:lang w:val="ru-RU"/>
        </w:rPr>
      </w:pPr>
      <w:r w:rsidRPr="00E03D8F">
        <w:rPr>
          <w:rStyle w:val="FootnoteReference"/>
          <w:sz w:val="18"/>
          <w:szCs w:val="18"/>
        </w:rPr>
        <w:footnoteRef/>
      </w:r>
      <w:r w:rsidRPr="00E03D8F">
        <w:rPr>
          <w:sz w:val="18"/>
          <w:szCs w:val="18"/>
          <w:lang w:val="ru-RU"/>
        </w:rPr>
        <w:t xml:space="preserve"> </w:t>
      </w:r>
      <w:r w:rsidRPr="006B604B">
        <w:rPr>
          <w:rFonts w:ascii="Times New Roman" w:hAnsi="Times New Roman"/>
          <w:i/>
          <w:snapToGrid w:val="0"/>
          <w:spacing w:val="-2"/>
          <w:sz w:val="18"/>
          <w:szCs w:val="18"/>
          <w:lang w:val="ru-RU"/>
        </w:rPr>
        <w:t xml:space="preserve">Определеният за изпълнител участник сам избира формата, под която да бъде представена гаранцията за изпълнение на договора. Гаранцията за изпълнение под формата на парична сума се внася по посочена от възложителя банкова сметка. </w:t>
      </w:r>
      <w:r w:rsidRPr="00974C60">
        <w:rPr>
          <w:rFonts w:ascii="Times New Roman" w:hAnsi="Times New Roman"/>
          <w:b/>
          <w:i/>
          <w:snapToGrid w:val="0"/>
          <w:spacing w:val="-2"/>
          <w:sz w:val="18"/>
          <w:szCs w:val="18"/>
          <w:lang w:val="ru-RU"/>
        </w:rPr>
        <w:t xml:space="preserve">Срокът на валидност на банковата гаранция следва да покрива цялостното изпълнение на договора за  период от минимум </w:t>
      </w:r>
      <w:r w:rsidR="00974C60" w:rsidRPr="00974C60">
        <w:rPr>
          <w:rFonts w:ascii="Times New Roman" w:hAnsi="Times New Roman"/>
          <w:b/>
          <w:i/>
          <w:snapToGrid w:val="0"/>
          <w:spacing w:val="-2"/>
          <w:sz w:val="18"/>
          <w:szCs w:val="18"/>
          <w:lang w:val="ru-RU"/>
        </w:rPr>
        <w:t>3 /три/</w:t>
      </w:r>
      <w:r w:rsidRPr="00974C60">
        <w:rPr>
          <w:rFonts w:ascii="Times New Roman" w:hAnsi="Times New Roman"/>
          <w:b/>
          <w:i/>
          <w:snapToGrid w:val="0"/>
          <w:spacing w:val="-2"/>
          <w:sz w:val="18"/>
          <w:szCs w:val="18"/>
          <w:lang w:val="ru-RU"/>
        </w:rPr>
        <w:t>/ месец</w:t>
      </w:r>
      <w:r w:rsidR="00974C60" w:rsidRPr="00974C60">
        <w:rPr>
          <w:rFonts w:ascii="Times New Roman" w:hAnsi="Times New Roman"/>
          <w:b/>
          <w:i/>
          <w:snapToGrid w:val="0"/>
          <w:spacing w:val="-2"/>
          <w:sz w:val="18"/>
          <w:szCs w:val="18"/>
          <w:lang w:val="ru-RU"/>
        </w:rPr>
        <w:t>а</w:t>
      </w:r>
      <w:r w:rsidRPr="00974C60">
        <w:rPr>
          <w:rFonts w:ascii="Times New Roman" w:hAnsi="Times New Roman"/>
          <w:b/>
          <w:i/>
          <w:snapToGrid w:val="0"/>
          <w:spacing w:val="-2"/>
          <w:sz w:val="18"/>
          <w:szCs w:val="18"/>
          <w:lang w:val="ru-RU"/>
        </w:rPr>
        <w:t xml:space="preserve">  след изтичане на неговия срок, за евентуално предявяване на претенция от възложителя</w:t>
      </w:r>
      <w:r w:rsidRPr="006B604B">
        <w:rPr>
          <w:rFonts w:ascii="Times New Roman" w:hAnsi="Times New Roman"/>
          <w:i/>
          <w:snapToGrid w:val="0"/>
          <w:spacing w:val="-2"/>
          <w:sz w:val="18"/>
          <w:szCs w:val="18"/>
          <w:lang w:val="ru-RU"/>
        </w:rPr>
        <w:t>.</w:t>
      </w:r>
    </w:p>
    <w:p w:rsidR="000A743C" w:rsidRPr="007921EE" w:rsidRDefault="000A743C" w:rsidP="000A74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442783"/>
    <w:multiLevelType w:val="hybridMultilevel"/>
    <w:tmpl w:val="33BC0FA2"/>
    <w:lvl w:ilvl="0" w:tplc="F6F6DF7A">
      <w:start w:val="1"/>
      <w:numFmt w:val="decimal"/>
      <w:lvlText w:val="%1."/>
      <w:lvlJc w:val="left"/>
      <w:pPr>
        <w:tabs>
          <w:tab w:val="num" w:pos="1080"/>
        </w:tabs>
        <w:ind w:left="1080"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09CE616D"/>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94D303F"/>
    <w:multiLevelType w:val="hybridMultilevel"/>
    <w:tmpl w:val="FDF2CB4A"/>
    <w:lvl w:ilvl="0" w:tplc="1C60D640">
      <w:start w:val="1"/>
      <w:numFmt w:val="decimal"/>
      <w:lvlText w:val="%1."/>
      <w:lvlJc w:val="left"/>
      <w:pPr>
        <w:ind w:left="928" w:hanging="360"/>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4" w15:restartNumberingAfterBreak="0">
    <w:nsid w:val="2BDA06EC"/>
    <w:multiLevelType w:val="singleLevel"/>
    <w:tmpl w:val="1A70B8C0"/>
    <w:lvl w:ilvl="0">
      <w:start w:val="1"/>
      <w:numFmt w:val="decimal"/>
      <w:lvlText w:val="%1."/>
      <w:legacy w:legacy="1" w:legacySpace="0" w:legacyIndent="355"/>
      <w:lvlJc w:val="left"/>
      <w:rPr>
        <w:rFonts w:ascii="Times New Roman" w:hAnsi="Times New Roman" w:cs="Times New Roman" w:hint="default"/>
        <w:b w:val="0"/>
      </w:rPr>
    </w:lvl>
  </w:abstractNum>
  <w:abstractNum w:abstractNumId="5" w15:restartNumberingAfterBreak="0">
    <w:nsid w:val="2E732B7B"/>
    <w:multiLevelType w:val="hybridMultilevel"/>
    <w:tmpl w:val="116471E2"/>
    <w:lvl w:ilvl="0" w:tplc="7C4CE036">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6" w15:restartNumberingAfterBreak="0">
    <w:nsid w:val="35F702B5"/>
    <w:multiLevelType w:val="hybridMultilevel"/>
    <w:tmpl w:val="28D4BB6C"/>
    <w:lvl w:ilvl="0" w:tplc="9F6EDAE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8FE2B58"/>
    <w:multiLevelType w:val="hybridMultilevel"/>
    <w:tmpl w:val="EDAED94A"/>
    <w:lvl w:ilvl="0" w:tplc="EA50838A">
      <w:start w:val="6"/>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9" w15:restartNumberingAfterBreak="0">
    <w:nsid w:val="3CD211ED"/>
    <w:multiLevelType w:val="hybridMultilevel"/>
    <w:tmpl w:val="CC1A7F20"/>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 w15:restartNumberingAfterBreak="0">
    <w:nsid w:val="54C25BB9"/>
    <w:multiLevelType w:val="hybridMultilevel"/>
    <w:tmpl w:val="9B220612"/>
    <w:lvl w:ilvl="0" w:tplc="741E0C5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59FE359A"/>
    <w:multiLevelType w:val="hybridMultilevel"/>
    <w:tmpl w:val="79204368"/>
    <w:lvl w:ilvl="0" w:tplc="98DA63B4">
      <w:start w:val="17"/>
      <w:numFmt w:val="decimal"/>
      <w:lvlText w:val="%1."/>
      <w:lvlJc w:val="left"/>
      <w:pPr>
        <w:tabs>
          <w:tab w:val="num" w:pos="3054"/>
        </w:tabs>
        <w:ind w:left="3054" w:hanging="360"/>
      </w:pPr>
      <w:rPr>
        <w:rFonts w:hint="default"/>
      </w:rPr>
    </w:lvl>
    <w:lvl w:ilvl="1" w:tplc="04020019" w:tentative="1">
      <w:start w:val="1"/>
      <w:numFmt w:val="lowerLetter"/>
      <w:lvlText w:val="%2."/>
      <w:lvlJc w:val="left"/>
      <w:pPr>
        <w:tabs>
          <w:tab w:val="num" w:pos="3054"/>
        </w:tabs>
        <w:ind w:left="3054" w:hanging="360"/>
      </w:pPr>
    </w:lvl>
    <w:lvl w:ilvl="2" w:tplc="0402001B" w:tentative="1">
      <w:start w:val="1"/>
      <w:numFmt w:val="lowerRoman"/>
      <w:lvlText w:val="%3."/>
      <w:lvlJc w:val="right"/>
      <w:pPr>
        <w:tabs>
          <w:tab w:val="num" w:pos="3774"/>
        </w:tabs>
        <w:ind w:left="3774" w:hanging="180"/>
      </w:pPr>
    </w:lvl>
    <w:lvl w:ilvl="3" w:tplc="0402000F" w:tentative="1">
      <w:start w:val="1"/>
      <w:numFmt w:val="decimal"/>
      <w:lvlText w:val="%4."/>
      <w:lvlJc w:val="left"/>
      <w:pPr>
        <w:tabs>
          <w:tab w:val="num" w:pos="4494"/>
        </w:tabs>
        <w:ind w:left="4494" w:hanging="360"/>
      </w:pPr>
    </w:lvl>
    <w:lvl w:ilvl="4" w:tplc="04020019" w:tentative="1">
      <w:start w:val="1"/>
      <w:numFmt w:val="lowerLetter"/>
      <w:lvlText w:val="%5."/>
      <w:lvlJc w:val="left"/>
      <w:pPr>
        <w:tabs>
          <w:tab w:val="num" w:pos="5214"/>
        </w:tabs>
        <w:ind w:left="5214" w:hanging="360"/>
      </w:pPr>
    </w:lvl>
    <w:lvl w:ilvl="5" w:tplc="0402001B" w:tentative="1">
      <w:start w:val="1"/>
      <w:numFmt w:val="lowerRoman"/>
      <w:lvlText w:val="%6."/>
      <w:lvlJc w:val="right"/>
      <w:pPr>
        <w:tabs>
          <w:tab w:val="num" w:pos="5934"/>
        </w:tabs>
        <w:ind w:left="5934" w:hanging="180"/>
      </w:pPr>
    </w:lvl>
    <w:lvl w:ilvl="6" w:tplc="0402000F" w:tentative="1">
      <w:start w:val="1"/>
      <w:numFmt w:val="decimal"/>
      <w:lvlText w:val="%7."/>
      <w:lvlJc w:val="left"/>
      <w:pPr>
        <w:tabs>
          <w:tab w:val="num" w:pos="6654"/>
        </w:tabs>
        <w:ind w:left="6654" w:hanging="360"/>
      </w:pPr>
    </w:lvl>
    <w:lvl w:ilvl="7" w:tplc="04020019" w:tentative="1">
      <w:start w:val="1"/>
      <w:numFmt w:val="lowerLetter"/>
      <w:lvlText w:val="%8."/>
      <w:lvlJc w:val="left"/>
      <w:pPr>
        <w:tabs>
          <w:tab w:val="num" w:pos="7374"/>
        </w:tabs>
        <w:ind w:left="7374" w:hanging="360"/>
      </w:pPr>
    </w:lvl>
    <w:lvl w:ilvl="8" w:tplc="0402001B" w:tentative="1">
      <w:start w:val="1"/>
      <w:numFmt w:val="lowerRoman"/>
      <w:lvlText w:val="%9."/>
      <w:lvlJc w:val="right"/>
      <w:pPr>
        <w:tabs>
          <w:tab w:val="num" w:pos="8094"/>
        </w:tabs>
        <w:ind w:left="8094" w:hanging="180"/>
      </w:pPr>
    </w:lvl>
  </w:abstractNum>
  <w:abstractNum w:abstractNumId="12" w15:restartNumberingAfterBreak="0">
    <w:nsid w:val="5BA04587"/>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40155EA"/>
    <w:multiLevelType w:val="hybridMultilevel"/>
    <w:tmpl w:val="80384520"/>
    <w:lvl w:ilvl="0" w:tplc="04020011">
      <w:start w:val="1"/>
      <w:numFmt w:val="decimal"/>
      <w:lvlText w:val="%1)"/>
      <w:lvlJc w:val="left"/>
      <w:pPr>
        <w:tabs>
          <w:tab w:val="num" w:pos="1069"/>
        </w:tabs>
        <w:ind w:left="1069" w:hanging="360"/>
      </w:pPr>
      <w:rPr>
        <w:rFonts w:hint="default"/>
      </w:rPr>
    </w:lvl>
    <w:lvl w:ilvl="1" w:tplc="04090003">
      <w:start w:val="1"/>
      <w:numFmt w:val="decimal"/>
      <w:lvlText w:val="%2."/>
      <w:lvlJc w:val="left"/>
      <w:pPr>
        <w:tabs>
          <w:tab w:val="num" w:pos="1648"/>
        </w:tabs>
        <w:ind w:left="1648" w:hanging="360"/>
      </w:pPr>
    </w:lvl>
    <w:lvl w:ilvl="2" w:tplc="04090005">
      <w:start w:val="1"/>
      <w:numFmt w:val="decimal"/>
      <w:lvlText w:val="%3."/>
      <w:lvlJc w:val="left"/>
      <w:pPr>
        <w:tabs>
          <w:tab w:val="num" w:pos="2368"/>
        </w:tabs>
        <w:ind w:left="2368" w:hanging="360"/>
      </w:pPr>
    </w:lvl>
    <w:lvl w:ilvl="3" w:tplc="04090001">
      <w:start w:val="1"/>
      <w:numFmt w:val="decimal"/>
      <w:lvlText w:val="%4."/>
      <w:lvlJc w:val="left"/>
      <w:pPr>
        <w:tabs>
          <w:tab w:val="num" w:pos="3088"/>
        </w:tabs>
        <w:ind w:left="3088" w:hanging="360"/>
      </w:pPr>
    </w:lvl>
    <w:lvl w:ilvl="4" w:tplc="04090003">
      <w:start w:val="1"/>
      <w:numFmt w:val="decimal"/>
      <w:lvlText w:val="%5."/>
      <w:lvlJc w:val="left"/>
      <w:pPr>
        <w:tabs>
          <w:tab w:val="num" w:pos="3808"/>
        </w:tabs>
        <w:ind w:left="3808" w:hanging="360"/>
      </w:pPr>
    </w:lvl>
    <w:lvl w:ilvl="5" w:tplc="04090005">
      <w:start w:val="1"/>
      <w:numFmt w:val="decimal"/>
      <w:lvlText w:val="%6."/>
      <w:lvlJc w:val="left"/>
      <w:pPr>
        <w:tabs>
          <w:tab w:val="num" w:pos="4528"/>
        </w:tabs>
        <w:ind w:left="4528" w:hanging="360"/>
      </w:pPr>
    </w:lvl>
    <w:lvl w:ilvl="6" w:tplc="04090001">
      <w:start w:val="1"/>
      <w:numFmt w:val="decimal"/>
      <w:lvlText w:val="%7."/>
      <w:lvlJc w:val="left"/>
      <w:pPr>
        <w:tabs>
          <w:tab w:val="num" w:pos="5248"/>
        </w:tabs>
        <w:ind w:left="5248" w:hanging="360"/>
      </w:pPr>
    </w:lvl>
    <w:lvl w:ilvl="7" w:tplc="04090003">
      <w:start w:val="1"/>
      <w:numFmt w:val="decimal"/>
      <w:lvlText w:val="%8."/>
      <w:lvlJc w:val="left"/>
      <w:pPr>
        <w:tabs>
          <w:tab w:val="num" w:pos="5968"/>
        </w:tabs>
        <w:ind w:left="5968" w:hanging="360"/>
      </w:pPr>
    </w:lvl>
    <w:lvl w:ilvl="8" w:tplc="04090005">
      <w:start w:val="1"/>
      <w:numFmt w:val="decimal"/>
      <w:lvlText w:val="%9."/>
      <w:lvlJc w:val="left"/>
      <w:pPr>
        <w:tabs>
          <w:tab w:val="num" w:pos="6688"/>
        </w:tabs>
        <w:ind w:left="6688" w:hanging="360"/>
      </w:pPr>
    </w:lvl>
  </w:abstractNum>
  <w:abstractNum w:abstractNumId="14" w15:restartNumberingAfterBreak="0">
    <w:nsid w:val="68043CB7"/>
    <w:multiLevelType w:val="hybridMultilevel"/>
    <w:tmpl w:val="1A7A2E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86834EA"/>
    <w:multiLevelType w:val="hybridMultilevel"/>
    <w:tmpl w:val="4FA013F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8E13D5"/>
    <w:multiLevelType w:val="hybridMultilevel"/>
    <w:tmpl w:val="01F0A7B2"/>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7" w15:restartNumberingAfterBreak="0">
    <w:nsid w:val="7125565A"/>
    <w:multiLevelType w:val="hybridMultilevel"/>
    <w:tmpl w:val="5D02B1D2"/>
    <w:lvl w:ilvl="0" w:tplc="D4C659AA">
      <w:start w:val="14"/>
      <w:numFmt w:val="decimal"/>
      <w:lvlText w:val="%1."/>
      <w:lvlJc w:val="left"/>
      <w:pPr>
        <w:ind w:left="3054" w:hanging="360"/>
      </w:pPr>
      <w:rPr>
        <w:rFonts w:hint="default"/>
      </w:r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18" w15:restartNumberingAfterBreak="0">
    <w:nsid w:val="7B1939D7"/>
    <w:multiLevelType w:val="hybridMultilevel"/>
    <w:tmpl w:val="ED06A8C8"/>
    <w:lvl w:ilvl="0" w:tplc="4824F42C">
      <w:start w:val="4"/>
      <w:numFmt w:val="bullet"/>
      <w:pStyle w:val="Heading1"/>
      <w:lvlText w:val="-"/>
      <w:lvlJc w:val="left"/>
      <w:pPr>
        <w:tabs>
          <w:tab w:val="num" w:pos="536"/>
        </w:tabs>
        <w:ind w:left="536" w:hanging="360"/>
      </w:pPr>
      <w:rPr>
        <w:rFonts w:ascii="Times New Roman" w:eastAsia="Times New Roman" w:hAnsi="Times New Roman" w:cs="Times New Roman" w:hint="default"/>
      </w:rPr>
    </w:lvl>
    <w:lvl w:ilvl="1" w:tplc="04020003" w:tentative="1">
      <w:start w:val="1"/>
      <w:numFmt w:val="bullet"/>
      <w:lvlText w:val="o"/>
      <w:lvlJc w:val="left"/>
      <w:pPr>
        <w:tabs>
          <w:tab w:val="num" w:pos="1256"/>
        </w:tabs>
        <w:ind w:left="1256" w:hanging="360"/>
      </w:pPr>
      <w:rPr>
        <w:rFonts w:ascii="Courier New" w:hAnsi="Courier New" w:cs="Courier New" w:hint="default"/>
      </w:rPr>
    </w:lvl>
    <w:lvl w:ilvl="2" w:tplc="04020005" w:tentative="1">
      <w:start w:val="1"/>
      <w:numFmt w:val="bullet"/>
      <w:lvlText w:val=""/>
      <w:lvlJc w:val="left"/>
      <w:pPr>
        <w:tabs>
          <w:tab w:val="num" w:pos="1976"/>
        </w:tabs>
        <w:ind w:left="1976" w:hanging="360"/>
      </w:pPr>
      <w:rPr>
        <w:rFonts w:ascii="Wingdings" w:hAnsi="Wingdings" w:hint="default"/>
      </w:rPr>
    </w:lvl>
    <w:lvl w:ilvl="3" w:tplc="04020001" w:tentative="1">
      <w:start w:val="1"/>
      <w:numFmt w:val="bullet"/>
      <w:lvlText w:val=""/>
      <w:lvlJc w:val="left"/>
      <w:pPr>
        <w:tabs>
          <w:tab w:val="num" w:pos="2696"/>
        </w:tabs>
        <w:ind w:left="2696" w:hanging="360"/>
      </w:pPr>
      <w:rPr>
        <w:rFonts w:ascii="Symbol" w:hAnsi="Symbol" w:hint="default"/>
      </w:rPr>
    </w:lvl>
    <w:lvl w:ilvl="4" w:tplc="04020003" w:tentative="1">
      <w:start w:val="1"/>
      <w:numFmt w:val="bullet"/>
      <w:lvlText w:val="o"/>
      <w:lvlJc w:val="left"/>
      <w:pPr>
        <w:tabs>
          <w:tab w:val="num" w:pos="3416"/>
        </w:tabs>
        <w:ind w:left="3416" w:hanging="360"/>
      </w:pPr>
      <w:rPr>
        <w:rFonts w:ascii="Courier New" w:hAnsi="Courier New" w:cs="Courier New" w:hint="default"/>
      </w:rPr>
    </w:lvl>
    <w:lvl w:ilvl="5" w:tplc="04020005" w:tentative="1">
      <w:start w:val="1"/>
      <w:numFmt w:val="bullet"/>
      <w:lvlText w:val=""/>
      <w:lvlJc w:val="left"/>
      <w:pPr>
        <w:tabs>
          <w:tab w:val="num" w:pos="4136"/>
        </w:tabs>
        <w:ind w:left="4136" w:hanging="360"/>
      </w:pPr>
      <w:rPr>
        <w:rFonts w:ascii="Wingdings" w:hAnsi="Wingdings" w:hint="default"/>
      </w:rPr>
    </w:lvl>
    <w:lvl w:ilvl="6" w:tplc="04020001" w:tentative="1">
      <w:start w:val="1"/>
      <w:numFmt w:val="bullet"/>
      <w:lvlText w:val=""/>
      <w:lvlJc w:val="left"/>
      <w:pPr>
        <w:tabs>
          <w:tab w:val="num" w:pos="4856"/>
        </w:tabs>
        <w:ind w:left="4856" w:hanging="360"/>
      </w:pPr>
      <w:rPr>
        <w:rFonts w:ascii="Symbol" w:hAnsi="Symbol" w:hint="default"/>
      </w:rPr>
    </w:lvl>
    <w:lvl w:ilvl="7" w:tplc="04020003" w:tentative="1">
      <w:start w:val="1"/>
      <w:numFmt w:val="bullet"/>
      <w:lvlText w:val="o"/>
      <w:lvlJc w:val="left"/>
      <w:pPr>
        <w:tabs>
          <w:tab w:val="num" w:pos="5576"/>
        </w:tabs>
        <w:ind w:left="5576" w:hanging="360"/>
      </w:pPr>
      <w:rPr>
        <w:rFonts w:ascii="Courier New" w:hAnsi="Courier New" w:cs="Courier New" w:hint="default"/>
      </w:rPr>
    </w:lvl>
    <w:lvl w:ilvl="8" w:tplc="04020005" w:tentative="1">
      <w:start w:val="1"/>
      <w:numFmt w:val="bullet"/>
      <w:lvlText w:val=""/>
      <w:lvlJc w:val="left"/>
      <w:pPr>
        <w:tabs>
          <w:tab w:val="num" w:pos="6296"/>
        </w:tabs>
        <w:ind w:left="6296" w:hanging="360"/>
      </w:pPr>
      <w:rPr>
        <w:rFonts w:ascii="Wingdings" w:hAnsi="Wingdings" w:hint="default"/>
      </w:rPr>
    </w:lvl>
  </w:abstractNum>
  <w:abstractNum w:abstractNumId="19" w15:restartNumberingAfterBreak="0">
    <w:nsid w:val="7E1C4863"/>
    <w:multiLevelType w:val="hybridMultilevel"/>
    <w:tmpl w:val="1928559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0" w15:restartNumberingAfterBreak="0">
    <w:nsid w:val="7F233CBF"/>
    <w:multiLevelType w:val="hybridMultilevel"/>
    <w:tmpl w:val="5CEAF260"/>
    <w:lvl w:ilvl="0" w:tplc="C01A3316">
      <w:start w:val="6"/>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8"/>
  </w:num>
  <w:num w:numId="2">
    <w:abstractNumId w:val="5"/>
  </w:num>
  <w:num w:numId="3">
    <w:abstractNumId w:val="1"/>
  </w:num>
  <w:num w:numId="4">
    <w:abstractNumId w:val="19"/>
  </w:num>
  <w:num w:numId="5">
    <w:abstractNumId w:val="8"/>
  </w:num>
  <w:num w:numId="6">
    <w:abstractNumId w:val="4"/>
  </w:num>
  <w:num w:numId="7">
    <w:abstractNumId w:val="3"/>
  </w:num>
  <w:num w:numId="8">
    <w:abstractNumId w:val="7"/>
  </w:num>
  <w:num w:numId="9">
    <w:abstractNumId w:val="11"/>
  </w:num>
  <w:num w:numId="10">
    <w:abstractNumId w:val="6"/>
  </w:num>
  <w:num w:numId="11">
    <w:abstractNumId w:val="1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5"/>
  </w:num>
  <w:num w:numId="19">
    <w:abstractNumId w:val="20"/>
  </w:num>
  <w:num w:numId="20">
    <w:abstractNumId w:val="13"/>
  </w:num>
  <w:num w:numId="21">
    <w:abstractNumId w:val="16"/>
  </w:num>
  <w:num w:numId="22">
    <w:abstractNumId w:val="9"/>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a Petkova">
    <w15:presenceInfo w15:providerId="AD" w15:userId="S-1-5-21-2742938268-4053312482-2411835949-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2D75"/>
    <w:rsid w:val="00002B3C"/>
    <w:rsid w:val="000222CB"/>
    <w:rsid w:val="00045202"/>
    <w:rsid w:val="00077985"/>
    <w:rsid w:val="00081836"/>
    <w:rsid w:val="000A743C"/>
    <w:rsid w:val="000D3D03"/>
    <w:rsid w:val="000D52EE"/>
    <w:rsid w:val="000E3065"/>
    <w:rsid w:val="00111699"/>
    <w:rsid w:val="00155331"/>
    <w:rsid w:val="001622C5"/>
    <w:rsid w:val="00173EF8"/>
    <w:rsid w:val="00180414"/>
    <w:rsid w:val="001B3079"/>
    <w:rsid w:val="001C2990"/>
    <w:rsid w:val="001C2BBB"/>
    <w:rsid w:val="001C4223"/>
    <w:rsid w:val="001E1F28"/>
    <w:rsid w:val="001E7534"/>
    <w:rsid w:val="00204010"/>
    <w:rsid w:val="00220AA3"/>
    <w:rsid w:val="002305C1"/>
    <w:rsid w:val="002A68DB"/>
    <w:rsid w:val="002E34D7"/>
    <w:rsid w:val="002F4CBF"/>
    <w:rsid w:val="00304F83"/>
    <w:rsid w:val="00305F88"/>
    <w:rsid w:val="003201DA"/>
    <w:rsid w:val="00325B26"/>
    <w:rsid w:val="003345A2"/>
    <w:rsid w:val="00360CAB"/>
    <w:rsid w:val="00371F5B"/>
    <w:rsid w:val="00390B6B"/>
    <w:rsid w:val="003A6D8F"/>
    <w:rsid w:val="003B3412"/>
    <w:rsid w:val="003B7323"/>
    <w:rsid w:val="003C2E3B"/>
    <w:rsid w:val="004112CE"/>
    <w:rsid w:val="00415BFA"/>
    <w:rsid w:val="00423E20"/>
    <w:rsid w:val="00451225"/>
    <w:rsid w:val="00454814"/>
    <w:rsid w:val="00456DBC"/>
    <w:rsid w:val="004662C4"/>
    <w:rsid w:val="004828FC"/>
    <w:rsid w:val="004875FA"/>
    <w:rsid w:val="00493974"/>
    <w:rsid w:val="0049495A"/>
    <w:rsid w:val="0049534A"/>
    <w:rsid w:val="004A25C5"/>
    <w:rsid w:val="004B479F"/>
    <w:rsid w:val="004B59B2"/>
    <w:rsid w:val="004F0747"/>
    <w:rsid w:val="00504942"/>
    <w:rsid w:val="00512D75"/>
    <w:rsid w:val="0052532F"/>
    <w:rsid w:val="00545301"/>
    <w:rsid w:val="00547FE8"/>
    <w:rsid w:val="00561EE2"/>
    <w:rsid w:val="0056302F"/>
    <w:rsid w:val="005754E6"/>
    <w:rsid w:val="005A7F89"/>
    <w:rsid w:val="005F3F80"/>
    <w:rsid w:val="005F6E77"/>
    <w:rsid w:val="006032E2"/>
    <w:rsid w:val="00613AFB"/>
    <w:rsid w:val="00621E9C"/>
    <w:rsid w:val="00627C80"/>
    <w:rsid w:val="00643764"/>
    <w:rsid w:val="00644859"/>
    <w:rsid w:val="00653F85"/>
    <w:rsid w:val="006551C7"/>
    <w:rsid w:val="006666B0"/>
    <w:rsid w:val="00697B14"/>
    <w:rsid w:val="006A202F"/>
    <w:rsid w:val="006C04EA"/>
    <w:rsid w:val="006C69C1"/>
    <w:rsid w:val="006D11A4"/>
    <w:rsid w:val="006D3D0B"/>
    <w:rsid w:val="007030F6"/>
    <w:rsid w:val="0071173A"/>
    <w:rsid w:val="00724629"/>
    <w:rsid w:val="00741239"/>
    <w:rsid w:val="007629E6"/>
    <w:rsid w:val="00777CEF"/>
    <w:rsid w:val="007924A2"/>
    <w:rsid w:val="007A139A"/>
    <w:rsid w:val="007A3B7B"/>
    <w:rsid w:val="007C2FD7"/>
    <w:rsid w:val="007D0B56"/>
    <w:rsid w:val="007D2AA7"/>
    <w:rsid w:val="007E2E00"/>
    <w:rsid w:val="007F18A4"/>
    <w:rsid w:val="0080373F"/>
    <w:rsid w:val="00803DDC"/>
    <w:rsid w:val="00831AAA"/>
    <w:rsid w:val="0085095B"/>
    <w:rsid w:val="00851BFF"/>
    <w:rsid w:val="008523B7"/>
    <w:rsid w:val="00852B09"/>
    <w:rsid w:val="008753AC"/>
    <w:rsid w:val="00893217"/>
    <w:rsid w:val="008B649C"/>
    <w:rsid w:val="008C351F"/>
    <w:rsid w:val="008D1F8B"/>
    <w:rsid w:val="008F09FA"/>
    <w:rsid w:val="009043EC"/>
    <w:rsid w:val="009169D3"/>
    <w:rsid w:val="00925934"/>
    <w:rsid w:val="00927FB3"/>
    <w:rsid w:val="009340A6"/>
    <w:rsid w:val="00947AEA"/>
    <w:rsid w:val="009736E8"/>
    <w:rsid w:val="00974C60"/>
    <w:rsid w:val="00981424"/>
    <w:rsid w:val="00993536"/>
    <w:rsid w:val="0099777C"/>
    <w:rsid w:val="009A4F05"/>
    <w:rsid w:val="009A6671"/>
    <w:rsid w:val="009A74DC"/>
    <w:rsid w:val="009B51C4"/>
    <w:rsid w:val="009B7C57"/>
    <w:rsid w:val="009E06C2"/>
    <w:rsid w:val="009E4235"/>
    <w:rsid w:val="009E5E97"/>
    <w:rsid w:val="00A00A12"/>
    <w:rsid w:val="00A00C38"/>
    <w:rsid w:val="00A07E03"/>
    <w:rsid w:val="00A10827"/>
    <w:rsid w:val="00A22E88"/>
    <w:rsid w:val="00A23BA8"/>
    <w:rsid w:val="00A30EBD"/>
    <w:rsid w:val="00A51394"/>
    <w:rsid w:val="00A57CF8"/>
    <w:rsid w:val="00A7425C"/>
    <w:rsid w:val="00AA010F"/>
    <w:rsid w:val="00AA07A6"/>
    <w:rsid w:val="00AA1E70"/>
    <w:rsid w:val="00AA34DB"/>
    <w:rsid w:val="00AB2E29"/>
    <w:rsid w:val="00AF034C"/>
    <w:rsid w:val="00B16F60"/>
    <w:rsid w:val="00B236E0"/>
    <w:rsid w:val="00B23E47"/>
    <w:rsid w:val="00B43DDB"/>
    <w:rsid w:val="00B446C2"/>
    <w:rsid w:val="00B76A03"/>
    <w:rsid w:val="00BA3A29"/>
    <w:rsid w:val="00BB3084"/>
    <w:rsid w:val="00BC11D7"/>
    <w:rsid w:val="00BC4A7D"/>
    <w:rsid w:val="00BD36B6"/>
    <w:rsid w:val="00C0184F"/>
    <w:rsid w:val="00C03E25"/>
    <w:rsid w:val="00C204C5"/>
    <w:rsid w:val="00C21AC9"/>
    <w:rsid w:val="00C33BCA"/>
    <w:rsid w:val="00C37EE5"/>
    <w:rsid w:val="00C45A2C"/>
    <w:rsid w:val="00C567EB"/>
    <w:rsid w:val="00C70F3C"/>
    <w:rsid w:val="00C83138"/>
    <w:rsid w:val="00C84311"/>
    <w:rsid w:val="00C857DA"/>
    <w:rsid w:val="00CF2E7E"/>
    <w:rsid w:val="00CF3FF7"/>
    <w:rsid w:val="00D11FF6"/>
    <w:rsid w:val="00D1535B"/>
    <w:rsid w:val="00D23E86"/>
    <w:rsid w:val="00D33815"/>
    <w:rsid w:val="00D526C4"/>
    <w:rsid w:val="00D62229"/>
    <w:rsid w:val="00D70D25"/>
    <w:rsid w:val="00D71566"/>
    <w:rsid w:val="00D94402"/>
    <w:rsid w:val="00DA7BBC"/>
    <w:rsid w:val="00DB5345"/>
    <w:rsid w:val="00DB5C0D"/>
    <w:rsid w:val="00DD397D"/>
    <w:rsid w:val="00DE1587"/>
    <w:rsid w:val="00DE312E"/>
    <w:rsid w:val="00DE3971"/>
    <w:rsid w:val="00DE42DE"/>
    <w:rsid w:val="00DE71D6"/>
    <w:rsid w:val="00DF01D2"/>
    <w:rsid w:val="00DF147D"/>
    <w:rsid w:val="00DF3BD7"/>
    <w:rsid w:val="00DF7E90"/>
    <w:rsid w:val="00E0208D"/>
    <w:rsid w:val="00E15888"/>
    <w:rsid w:val="00E2691D"/>
    <w:rsid w:val="00E279CF"/>
    <w:rsid w:val="00E77A92"/>
    <w:rsid w:val="00E86741"/>
    <w:rsid w:val="00E91707"/>
    <w:rsid w:val="00EE25D1"/>
    <w:rsid w:val="00EE2959"/>
    <w:rsid w:val="00EE6B89"/>
    <w:rsid w:val="00EF787C"/>
    <w:rsid w:val="00F05F1C"/>
    <w:rsid w:val="00F17A79"/>
    <w:rsid w:val="00F23A81"/>
    <w:rsid w:val="00F24684"/>
    <w:rsid w:val="00F378C7"/>
    <w:rsid w:val="00F37ABF"/>
    <w:rsid w:val="00F42F08"/>
    <w:rsid w:val="00F47F52"/>
    <w:rsid w:val="00F50EA2"/>
    <w:rsid w:val="00F51B97"/>
    <w:rsid w:val="00F8342F"/>
    <w:rsid w:val="00F935CE"/>
    <w:rsid w:val="00FA3091"/>
    <w:rsid w:val="00FF4D08"/>
    <w:rsid w:val="00FF54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88D49-B42D-4075-8417-9E6DA2A2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3C"/>
    <w:pPr>
      <w:spacing w:after="0" w:line="240" w:lineRule="auto"/>
    </w:pPr>
    <w:rPr>
      <w:rFonts w:ascii="Verdana" w:eastAsia="MS ??" w:hAnsi="Verdana" w:cs="Times New Roman"/>
      <w:sz w:val="24"/>
      <w:szCs w:val="20"/>
      <w:lang w:val="en-US" w:eastAsia="bg-BG"/>
    </w:rPr>
  </w:style>
  <w:style w:type="paragraph" w:styleId="Heading1">
    <w:name w:val="heading 1"/>
    <w:basedOn w:val="Normal"/>
    <w:next w:val="Normal"/>
    <w:link w:val="Heading1Char"/>
    <w:qFormat/>
    <w:rsid w:val="001C2BBB"/>
    <w:pPr>
      <w:keepNext/>
      <w:numPr>
        <w:numId w:val="1"/>
      </w:numPr>
      <w:suppressAutoHyphens/>
      <w:jc w:val="center"/>
      <w:outlineLvl w:val="0"/>
    </w:pPr>
    <w:rPr>
      <w:rFonts w:ascii="Helv (WR)" w:eastAsia="Times New Roman" w:hAnsi="Helv (WR)"/>
      <w:kern w:val="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0A743C"/>
    <w:rPr>
      <w:rFonts w:ascii="Times New Roman" w:eastAsia="Times New Roman" w:hAnsi="Times New Roman"/>
      <w:bCs/>
      <w:sz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A743C"/>
    <w:rPr>
      <w:rFonts w:ascii="Times New Roman" w:eastAsia="Times New Roman" w:hAnsi="Times New Roman" w:cs="Times New Roman"/>
      <w:bCs/>
      <w:sz w:val="20"/>
      <w:szCs w:val="20"/>
      <w:lang w:eastAsia="bg-BG"/>
    </w:rPr>
  </w:style>
  <w:style w:type="character" w:styleId="FootnoteReference">
    <w:name w:val="footnote reference"/>
    <w:rsid w:val="000A743C"/>
    <w:rPr>
      <w:vertAlign w:val="superscript"/>
    </w:rPr>
  </w:style>
  <w:style w:type="paragraph" w:customStyle="1" w:styleId="CharChar9">
    <w:name w:val="Char Char9"/>
    <w:basedOn w:val="Normal"/>
    <w:rsid w:val="000A743C"/>
    <w:pPr>
      <w:tabs>
        <w:tab w:val="left" w:pos="709"/>
      </w:tabs>
    </w:pPr>
    <w:rPr>
      <w:rFonts w:ascii="Tahoma" w:eastAsia="MS Mincho" w:hAnsi="Tahoma"/>
      <w:szCs w:val="24"/>
      <w:lang w:val="pl-PL" w:eastAsia="pl-PL"/>
    </w:rPr>
  </w:style>
  <w:style w:type="paragraph" w:styleId="ListParagraph">
    <w:name w:val="List Paragraph"/>
    <w:basedOn w:val="Normal"/>
    <w:uiPriority w:val="34"/>
    <w:qFormat/>
    <w:rsid w:val="000A743C"/>
    <w:pPr>
      <w:ind w:left="720"/>
      <w:contextualSpacing/>
    </w:pPr>
  </w:style>
  <w:style w:type="character" w:styleId="CommentReference">
    <w:name w:val="annotation reference"/>
    <w:basedOn w:val="DefaultParagraphFont"/>
    <w:uiPriority w:val="99"/>
    <w:semiHidden/>
    <w:unhideWhenUsed/>
    <w:rsid w:val="00D62229"/>
    <w:rPr>
      <w:sz w:val="16"/>
      <w:szCs w:val="16"/>
    </w:rPr>
  </w:style>
  <w:style w:type="paragraph" w:styleId="CommentText">
    <w:name w:val="annotation text"/>
    <w:basedOn w:val="Normal"/>
    <w:link w:val="CommentTextChar"/>
    <w:uiPriority w:val="99"/>
    <w:semiHidden/>
    <w:unhideWhenUsed/>
    <w:rsid w:val="00D62229"/>
    <w:rPr>
      <w:sz w:val="20"/>
    </w:rPr>
  </w:style>
  <w:style w:type="character" w:customStyle="1" w:styleId="CommentTextChar">
    <w:name w:val="Comment Text Char"/>
    <w:basedOn w:val="DefaultParagraphFont"/>
    <w:link w:val="CommentText"/>
    <w:uiPriority w:val="99"/>
    <w:semiHidden/>
    <w:rsid w:val="00D62229"/>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D62229"/>
    <w:rPr>
      <w:b/>
      <w:bCs/>
    </w:rPr>
  </w:style>
  <w:style w:type="character" w:customStyle="1" w:styleId="CommentSubjectChar">
    <w:name w:val="Comment Subject Char"/>
    <w:basedOn w:val="CommentTextChar"/>
    <w:link w:val="CommentSubject"/>
    <w:uiPriority w:val="99"/>
    <w:semiHidden/>
    <w:rsid w:val="00D62229"/>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unhideWhenUsed/>
    <w:rsid w:val="00D6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29"/>
    <w:rPr>
      <w:rFonts w:ascii="Segoe UI" w:eastAsia="MS ??" w:hAnsi="Segoe UI" w:cs="Segoe UI"/>
      <w:sz w:val="18"/>
      <w:szCs w:val="18"/>
      <w:lang w:val="en-US" w:eastAsia="bg-BG"/>
    </w:rPr>
  </w:style>
  <w:style w:type="paragraph" w:customStyle="1" w:styleId="a">
    <w:name w:val="Без разредка"/>
    <w:aliases w:val="Heading1;Гл.т.,Гл.т."/>
    <w:link w:val="a0"/>
    <w:qFormat/>
    <w:rsid w:val="00077985"/>
    <w:pPr>
      <w:spacing w:after="0" w:line="240" w:lineRule="auto"/>
    </w:pPr>
    <w:rPr>
      <w:rFonts w:ascii="Times New Roman" w:eastAsia="Times New Roman" w:hAnsi="Times New Roman" w:cs="Times New Roman"/>
      <w:sz w:val="24"/>
      <w:szCs w:val="20"/>
      <w:lang w:val="en-US"/>
    </w:rPr>
  </w:style>
  <w:style w:type="character" w:customStyle="1" w:styleId="a0">
    <w:name w:val="Без разредка Знак"/>
    <w:link w:val="a"/>
    <w:locked/>
    <w:rsid w:val="0007798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BB3084"/>
    <w:pPr>
      <w:suppressAutoHyphens/>
      <w:ind w:firstLine="720"/>
      <w:jc w:val="both"/>
    </w:pPr>
    <w:rPr>
      <w:rFonts w:ascii="Helv (WR)" w:eastAsia="Times New Roman" w:hAnsi="Helv (WR)"/>
      <w:kern w:val="1"/>
      <w:sz w:val="26"/>
      <w:lang w:val="bg-BG"/>
    </w:rPr>
  </w:style>
  <w:style w:type="character" w:customStyle="1" w:styleId="BodyTextIndent2Char">
    <w:name w:val="Body Text Indent 2 Char"/>
    <w:basedOn w:val="DefaultParagraphFont"/>
    <w:link w:val="BodyTextIndent2"/>
    <w:rsid w:val="00BB3084"/>
    <w:rPr>
      <w:rFonts w:ascii="Helv (WR)" w:eastAsia="Times New Roman" w:hAnsi="Helv (WR)" w:cs="Times New Roman"/>
      <w:kern w:val="1"/>
      <w:sz w:val="26"/>
      <w:szCs w:val="20"/>
    </w:rPr>
  </w:style>
  <w:style w:type="paragraph" w:customStyle="1" w:styleId="1">
    <w:name w:val="Без разредка1"/>
    <w:rsid w:val="00BB308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basedOn w:val="DefaultParagraphFont"/>
    <w:link w:val="NoSpacing"/>
    <w:locked/>
    <w:rsid w:val="00BB3084"/>
    <w:rPr>
      <w:rFonts w:ascii="Calibri" w:hAnsi="Calibri"/>
      <w:lang w:val="en-US"/>
    </w:rPr>
  </w:style>
  <w:style w:type="paragraph" w:styleId="NoSpacing">
    <w:name w:val="No Spacing"/>
    <w:link w:val="NoSpacingChar"/>
    <w:qFormat/>
    <w:rsid w:val="00BB3084"/>
    <w:pPr>
      <w:spacing w:after="0" w:line="240" w:lineRule="auto"/>
    </w:pPr>
    <w:rPr>
      <w:rFonts w:ascii="Calibri" w:hAnsi="Calibri"/>
      <w:lang w:val="en-US"/>
    </w:rPr>
  </w:style>
  <w:style w:type="paragraph" w:styleId="BodyTextIndent">
    <w:name w:val="Body Text Indent"/>
    <w:basedOn w:val="Normal"/>
    <w:link w:val="BodyTextIndentChar"/>
    <w:uiPriority w:val="99"/>
    <w:semiHidden/>
    <w:unhideWhenUsed/>
    <w:rsid w:val="001C2BBB"/>
    <w:pPr>
      <w:spacing w:after="120"/>
      <w:ind w:left="283"/>
    </w:pPr>
  </w:style>
  <w:style w:type="character" w:customStyle="1" w:styleId="BodyTextIndentChar">
    <w:name w:val="Body Text Indent Char"/>
    <w:basedOn w:val="DefaultParagraphFont"/>
    <w:link w:val="BodyTextIndent"/>
    <w:uiPriority w:val="99"/>
    <w:semiHidden/>
    <w:rsid w:val="001C2BBB"/>
    <w:rPr>
      <w:rFonts w:ascii="Verdana" w:eastAsia="MS ??" w:hAnsi="Verdana" w:cs="Times New Roman"/>
      <w:sz w:val="24"/>
      <w:szCs w:val="20"/>
      <w:lang w:val="en-US" w:eastAsia="bg-BG"/>
    </w:rPr>
  </w:style>
  <w:style w:type="character" w:customStyle="1" w:styleId="Heading1Char">
    <w:name w:val="Heading 1 Char"/>
    <w:basedOn w:val="DefaultParagraphFont"/>
    <w:link w:val="Heading1"/>
    <w:rsid w:val="001C2BBB"/>
    <w:rPr>
      <w:rFonts w:ascii="Helv (WR)" w:eastAsia="Times New Roman" w:hAnsi="Helv (WR)" w:cs="Times New Roman"/>
      <w:kern w:val="1"/>
      <w:sz w:val="36"/>
      <w:szCs w:val="20"/>
      <w:lang w:val="en-US"/>
    </w:rPr>
  </w:style>
  <w:style w:type="paragraph" w:styleId="Header">
    <w:name w:val="header"/>
    <w:basedOn w:val="Normal"/>
    <w:link w:val="HeaderChar"/>
    <w:uiPriority w:val="99"/>
    <w:unhideWhenUsed/>
    <w:rsid w:val="005754E6"/>
    <w:pPr>
      <w:tabs>
        <w:tab w:val="center" w:pos="4536"/>
        <w:tab w:val="right" w:pos="9072"/>
      </w:tabs>
    </w:pPr>
  </w:style>
  <w:style w:type="character" w:customStyle="1" w:styleId="HeaderChar">
    <w:name w:val="Header Char"/>
    <w:basedOn w:val="DefaultParagraphFont"/>
    <w:link w:val="Header"/>
    <w:uiPriority w:val="99"/>
    <w:rsid w:val="005754E6"/>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5754E6"/>
    <w:pPr>
      <w:tabs>
        <w:tab w:val="center" w:pos="4536"/>
        <w:tab w:val="right" w:pos="9072"/>
      </w:tabs>
    </w:pPr>
  </w:style>
  <w:style w:type="character" w:customStyle="1" w:styleId="FooterChar">
    <w:name w:val="Footer Char"/>
    <w:basedOn w:val="DefaultParagraphFont"/>
    <w:link w:val="Footer"/>
    <w:uiPriority w:val="99"/>
    <w:rsid w:val="005754E6"/>
    <w:rPr>
      <w:rFonts w:ascii="Verdana" w:eastAsia="MS ??" w:hAnsi="Verdan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4577">
      <w:bodyDiv w:val="1"/>
      <w:marLeft w:val="0"/>
      <w:marRight w:val="0"/>
      <w:marTop w:val="0"/>
      <w:marBottom w:val="0"/>
      <w:divBdr>
        <w:top w:val="none" w:sz="0" w:space="0" w:color="auto"/>
        <w:left w:val="none" w:sz="0" w:space="0" w:color="auto"/>
        <w:bottom w:val="none" w:sz="0" w:space="0" w:color="auto"/>
        <w:right w:val="none" w:sz="0" w:space="0" w:color="auto"/>
      </w:divBdr>
    </w:div>
    <w:div w:id="14623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2A2B-CBDA-435C-BBC4-A850A11D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Petkova</dc:creator>
  <cp:lastModifiedBy>Emilia Petkova</cp:lastModifiedBy>
  <cp:revision>3</cp:revision>
  <dcterms:created xsi:type="dcterms:W3CDTF">2016-02-26T08:50:00Z</dcterms:created>
  <dcterms:modified xsi:type="dcterms:W3CDTF">2016-03-01T15:39:00Z</dcterms:modified>
</cp:coreProperties>
</file>